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1D2C" w14:textId="05755013" w:rsidR="008F15CE" w:rsidRDefault="0058679B" w:rsidP="00470CC2">
      <w:pPr>
        <w:pStyle w:val="Heading2"/>
        <w:jc w:val="both"/>
        <w:rPr>
          <w:lang w:val="en-US"/>
        </w:rPr>
      </w:pPr>
      <w:r>
        <w:rPr>
          <w:lang w:val="en-US"/>
        </w:rPr>
        <w:t>CASE STUDY TEMPLATE: Rural Sanitation in Challenging Contexts</w:t>
      </w:r>
    </w:p>
    <w:p w14:paraId="13938790" w14:textId="24A3012E" w:rsidR="0072347E" w:rsidRDefault="008F15CE" w:rsidP="00470CC2">
      <w:pPr>
        <w:jc w:val="both"/>
        <w:rPr>
          <w:lang w:val="en-US"/>
        </w:rPr>
      </w:pPr>
      <w:r>
        <w:rPr>
          <w:lang w:val="en-US"/>
        </w:rPr>
        <w:t xml:space="preserve">This </w:t>
      </w:r>
      <w:r w:rsidR="00552E8B">
        <w:rPr>
          <w:lang w:val="en-US"/>
        </w:rPr>
        <w:t xml:space="preserve">document </w:t>
      </w:r>
      <w:r>
        <w:rPr>
          <w:lang w:val="en-US"/>
        </w:rPr>
        <w:t>provides details of the suggested case</w:t>
      </w:r>
      <w:r w:rsidR="00552E8B">
        <w:rPr>
          <w:lang w:val="en-US"/>
        </w:rPr>
        <w:t xml:space="preserve"> </w:t>
      </w:r>
      <w:r>
        <w:rPr>
          <w:lang w:val="en-US"/>
        </w:rPr>
        <w:t xml:space="preserve">study </w:t>
      </w:r>
      <w:r w:rsidR="00552E8B">
        <w:rPr>
          <w:lang w:val="en-US"/>
        </w:rPr>
        <w:t>template</w:t>
      </w:r>
      <w:r>
        <w:rPr>
          <w:lang w:val="en-US"/>
        </w:rPr>
        <w:t>. It is designed to be used loosely and adapted by those using</w:t>
      </w:r>
      <w:r w:rsidR="00F27CEB">
        <w:rPr>
          <w:lang w:val="en-US"/>
        </w:rPr>
        <w:t xml:space="preserve"> it</w:t>
      </w:r>
      <w:r>
        <w:rPr>
          <w:lang w:val="en-US"/>
        </w:rPr>
        <w:t>.</w:t>
      </w:r>
      <w:r w:rsidR="0072347E">
        <w:rPr>
          <w:lang w:val="en-US"/>
        </w:rPr>
        <w:t xml:space="preserve"> It outlines the key information each case study </w:t>
      </w:r>
      <w:r w:rsidR="00AC3FE6">
        <w:rPr>
          <w:lang w:val="en-US"/>
        </w:rPr>
        <w:t>should</w:t>
      </w:r>
      <w:r w:rsidR="0072347E">
        <w:rPr>
          <w:lang w:val="en-US"/>
        </w:rPr>
        <w:t xml:space="preserve"> include – again this can be adapted by those undertaking the case study. </w:t>
      </w:r>
      <w:r w:rsidR="006A0AE3">
        <w:rPr>
          <w:lang w:val="en-US"/>
        </w:rPr>
        <w:t xml:space="preserve"> </w:t>
      </w:r>
    </w:p>
    <w:p w14:paraId="0503B545" w14:textId="55F8B94F" w:rsidR="00AC3FE6" w:rsidRDefault="00AC3FE6" w:rsidP="00470CC2">
      <w:pPr>
        <w:jc w:val="both"/>
        <w:rPr>
          <w:lang w:val="en-US"/>
        </w:rPr>
      </w:pPr>
      <w:r w:rsidRPr="00094AE2">
        <w:rPr>
          <w:lang w:val="en-US"/>
        </w:rPr>
        <w:t>E</w:t>
      </w:r>
      <w:r w:rsidR="0072347E" w:rsidRPr="00094AE2">
        <w:rPr>
          <w:lang w:val="en-US"/>
        </w:rPr>
        <w:t xml:space="preserve">ach case study </w:t>
      </w:r>
      <w:r w:rsidRPr="00094AE2">
        <w:rPr>
          <w:lang w:val="en-US"/>
        </w:rPr>
        <w:t xml:space="preserve">should focus </w:t>
      </w:r>
      <w:r w:rsidR="00E41951" w:rsidRPr="00094AE2">
        <w:rPr>
          <w:lang w:val="en-US"/>
        </w:rPr>
        <w:t xml:space="preserve">either </w:t>
      </w:r>
      <w:r w:rsidRPr="00094AE2">
        <w:rPr>
          <w:lang w:val="en-US"/>
        </w:rPr>
        <w:t xml:space="preserve">on </w:t>
      </w:r>
      <w:r w:rsidR="0072347E" w:rsidRPr="00094AE2">
        <w:rPr>
          <w:lang w:val="en-US"/>
        </w:rPr>
        <w:t>an intervention</w:t>
      </w:r>
      <w:r w:rsidR="003B5E30" w:rsidRPr="00094AE2">
        <w:rPr>
          <w:lang w:val="en-US"/>
        </w:rPr>
        <w:t>/</w:t>
      </w:r>
      <w:proofErr w:type="spellStart"/>
      <w:r w:rsidRPr="00094AE2">
        <w:rPr>
          <w:lang w:val="en-US"/>
        </w:rPr>
        <w:t>programme</w:t>
      </w:r>
      <w:proofErr w:type="spellEnd"/>
      <w:r w:rsidR="0072347E" w:rsidRPr="00094AE2">
        <w:rPr>
          <w:lang w:val="en-US"/>
        </w:rPr>
        <w:t xml:space="preserve"> that has </w:t>
      </w:r>
      <w:r w:rsidRPr="00094AE2">
        <w:rPr>
          <w:lang w:val="en-US"/>
        </w:rPr>
        <w:t xml:space="preserve">demonstrated progress toward safely managed sanitation for households and communities in challenging contexts </w:t>
      </w:r>
      <w:r w:rsidR="00E41951" w:rsidRPr="00094AE2">
        <w:rPr>
          <w:lang w:val="en-US"/>
        </w:rPr>
        <w:t>o</w:t>
      </w:r>
      <w:r w:rsidR="00D973CE" w:rsidRPr="00094AE2">
        <w:rPr>
          <w:lang w:val="en-US"/>
        </w:rPr>
        <w:t>r</w:t>
      </w:r>
      <w:r w:rsidR="00AE1C77" w:rsidRPr="00094AE2">
        <w:rPr>
          <w:lang w:val="en-US"/>
        </w:rPr>
        <w:t xml:space="preserve"> successful advocacy </w:t>
      </w:r>
      <w:r w:rsidR="00B3713E" w:rsidRPr="00094AE2">
        <w:rPr>
          <w:lang w:val="en-US"/>
        </w:rPr>
        <w:t>efforts that led to</w:t>
      </w:r>
      <w:r w:rsidR="00D75EB2" w:rsidRPr="00094AE2">
        <w:rPr>
          <w:lang w:val="en-US"/>
        </w:rPr>
        <w:t xml:space="preserve"> </w:t>
      </w:r>
      <w:r w:rsidR="003B5E30" w:rsidRPr="00094AE2">
        <w:rPr>
          <w:lang w:val="en-US"/>
        </w:rPr>
        <w:t>action by duty bearers.</w:t>
      </w:r>
      <w:r w:rsidR="00B3713E">
        <w:rPr>
          <w:lang w:val="en-US"/>
        </w:rPr>
        <w:t xml:space="preserve"> </w:t>
      </w:r>
      <w:r>
        <w:rPr>
          <w:lang w:val="en-US"/>
        </w:rPr>
        <w:t>These</w:t>
      </w:r>
      <w:r w:rsidR="00025F0D">
        <w:rPr>
          <w:lang w:val="en-US"/>
        </w:rPr>
        <w:t xml:space="preserve"> challenging</w:t>
      </w:r>
      <w:r>
        <w:rPr>
          <w:lang w:val="en-US"/>
        </w:rPr>
        <w:t xml:space="preserve"> contexts include:</w:t>
      </w:r>
    </w:p>
    <w:p w14:paraId="52F310D0" w14:textId="544CEA84" w:rsidR="008F15CE" w:rsidRPr="00AC3FE6" w:rsidRDefault="000E6EB7" w:rsidP="00470CC2">
      <w:pPr>
        <w:pStyle w:val="ListParagraph"/>
        <w:numPr>
          <w:ilvl w:val="0"/>
          <w:numId w:val="3"/>
        </w:numPr>
        <w:jc w:val="both"/>
        <w:rPr>
          <w:lang w:val="en-US"/>
        </w:rPr>
      </w:pPr>
      <w:r w:rsidRPr="00AC3FE6">
        <w:rPr>
          <w:lang w:val="en-US"/>
        </w:rPr>
        <w:t xml:space="preserve">Poverty and </w:t>
      </w:r>
      <w:proofErr w:type="spellStart"/>
      <w:r w:rsidRPr="00AC3FE6">
        <w:rPr>
          <w:lang w:val="en-US"/>
        </w:rPr>
        <w:t>marginalisation</w:t>
      </w:r>
      <w:proofErr w:type="spellEnd"/>
    </w:p>
    <w:p w14:paraId="3D16C754" w14:textId="0EF1168A" w:rsidR="000E6EB7" w:rsidRDefault="000E6EB7" w:rsidP="00470CC2">
      <w:pPr>
        <w:pStyle w:val="ListParagraph"/>
        <w:numPr>
          <w:ilvl w:val="0"/>
          <w:numId w:val="3"/>
        </w:numPr>
        <w:jc w:val="both"/>
        <w:rPr>
          <w:lang w:val="en-US"/>
        </w:rPr>
      </w:pPr>
      <w:r>
        <w:rPr>
          <w:lang w:val="en-US"/>
        </w:rPr>
        <w:t xml:space="preserve">Entrenched attitudes and social beliefs </w:t>
      </w:r>
    </w:p>
    <w:p w14:paraId="51FA65D4" w14:textId="7EBB6B4C" w:rsidR="000E6EB7" w:rsidRPr="000E6EB7" w:rsidRDefault="000E6EB7" w:rsidP="00470CC2">
      <w:pPr>
        <w:pStyle w:val="ListParagraph"/>
        <w:numPr>
          <w:ilvl w:val="0"/>
          <w:numId w:val="3"/>
        </w:numPr>
        <w:jc w:val="both"/>
        <w:rPr>
          <w:lang w:val="en-US"/>
        </w:rPr>
      </w:pPr>
      <w:r w:rsidRPr="000E6EB7">
        <w:rPr>
          <w:lang w:val="en-US"/>
        </w:rPr>
        <w:t>Tough physical environments</w:t>
      </w:r>
    </w:p>
    <w:p w14:paraId="771039D1" w14:textId="77AA5052" w:rsidR="000E6EB7" w:rsidRPr="000E6EB7" w:rsidRDefault="000E6EB7" w:rsidP="00470CC2">
      <w:pPr>
        <w:pStyle w:val="ListParagraph"/>
        <w:numPr>
          <w:ilvl w:val="0"/>
          <w:numId w:val="3"/>
        </w:numPr>
        <w:jc w:val="both"/>
        <w:rPr>
          <w:lang w:val="en-US"/>
        </w:rPr>
      </w:pPr>
      <w:r w:rsidRPr="000E6EB7">
        <w:rPr>
          <w:lang w:val="en-US"/>
        </w:rPr>
        <w:t>Lifestyles/Livelihoods</w:t>
      </w:r>
    </w:p>
    <w:p w14:paraId="318CB9AA" w14:textId="48C901AD" w:rsidR="000E6EB7" w:rsidRPr="000E6EB7" w:rsidRDefault="000E6EB7" w:rsidP="00470CC2">
      <w:pPr>
        <w:pStyle w:val="ListParagraph"/>
        <w:numPr>
          <w:ilvl w:val="0"/>
          <w:numId w:val="3"/>
        </w:numPr>
        <w:jc w:val="both"/>
        <w:rPr>
          <w:lang w:val="en-US"/>
        </w:rPr>
      </w:pPr>
      <w:r w:rsidRPr="000E6EB7">
        <w:rPr>
          <w:lang w:val="en-US"/>
        </w:rPr>
        <w:t>Fragile contexts</w:t>
      </w:r>
    </w:p>
    <w:p w14:paraId="2AFF1839" w14:textId="243A6851" w:rsidR="00280DEB" w:rsidRDefault="00AC3FE6" w:rsidP="00470CC2">
      <w:pPr>
        <w:jc w:val="both"/>
        <w:rPr>
          <w:lang w:val="en-US"/>
        </w:rPr>
      </w:pPr>
      <w:r>
        <w:rPr>
          <w:lang w:val="en-US"/>
        </w:rPr>
        <w:t xml:space="preserve">It is </w:t>
      </w:r>
      <w:proofErr w:type="spellStart"/>
      <w:r>
        <w:rPr>
          <w:lang w:val="en-US"/>
        </w:rPr>
        <w:t>recognised</w:t>
      </w:r>
      <w:proofErr w:type="spellEnd"/>
      <w:r>
        <w:rPr>
          <w:lang w:val="en-US"/>
        </w:rPr>
        <w:t xml:space="preserve"> that these categories will rarely be experience</w:t>
      </w:r>
      <w:r w:rsidR="00E2072B">
        <w:rPr>
          <w:lang w:val="en-US"/>
        </w:rPr>
        <w:t>d</w:t>
      </w:r>
      <w:r>
        <w:rPr>
          <w:lang w:val="en-US"/>
        </w:rPr>
        <w:t xml:space="preserve"> in isolation</w:t>
      </w:r>
      <w:r w:rsidR="00280DEB">
        <w:rPr>
          <w:lang w:val="en-US"/>
        </w:rPr>
        <w:t xml:space="preserve"> and more than one context will apply. Where appropriate we ask for case studies to </w:t>
      </w:r>
      <w:proofErr w:type="gramStart"/>
      <w:r w:rsidR="00280DEB">
        <w:rPr>
          <w:lang w:val="en-US"/>
        </w:rPr>
        <w:t>focus in</w:t>
      </w:r>
      <w:proofErr w:type="gramEnd"/>
      <w:r w:rsidR="00280DEB">
        <w:rPr>
          <w:lang w:val="en-US"/>
        </w:rPr>
        <w:t xml:space="preserve"> on one or two of the contexts</w:t>
      </w:r>
      <w:r w:rsidR="00E2072B">
        <w:rPr>
          <w:lang w:val="en-US"/>
        </w:rPr>
        <w:t>,</w:t>
      </w:r>
      <w:r w:rsidR="00280DEB">
        <w:rPr>
          <w:lang w:val="en-US"/>
        </w:rPr>
        <w:t xml:space="preserve"> </w:t>
      </w:r>
      <w:proofErr w:type="gramStart"/>
      <w:r w:rsidR="00280DEB">
        <w:rPr>
          <w:lang w:val="en-US"/>
        </w:rPr>
        <w:t>however</w:t>
      </w:r>
      <w:proofErr w:type="gramEnd"/>
      <w:r w:rsidR="00280DEB">
        <w:rPr>
          <w:lang w:val="en-US"/>
        </w:rPr>
        <w:t xml:space="preserve"> still list other challenges that are also relevant. </w:t>
      </w:r>
    </w:p>
    <w:p w14:paraId="56B24826" w14:textId="06FC862C" w:rsidR="00280DEB" w:rsidRDefault="00280DEB" w:rsidP="00470CC2">
      <w:pPr>
        <w:jc w:val="both"/>
        <w:rPr>
          <w:lang w:val="en-US"/>
        </w:rPr>
      </w:pPr>
      <w:r>
        <w:rPr>
          <w:lang w:val="en-US"/>
        </w:rPr>
        <w:t>Each case study should be backed up by evidence. This evidence can include:</w:t>
      </w:r>
    </w:p>
    <w:p w14:paraId="221AB8F1" w14:textId="05018333" w:rsidR="00655D26" w:rsidRDefault="0037162B" w:rsidP="00470CC2">
      <w:pPr>
        <w:pStyle w:val="ListParagraph"/>
        <w:numPr>
          <w:ilvl w:val="0"/>
          <w:numId w:val="3"/>
        </w:numPr>
        <w:jc w:val="both"/>
        <w:rPr>
          <w:lang w:val="en-US"/>
        </w:rPr>
      </w:pPr>
      <w:r w:rsidRPr="00655D26">
        <w:rPr>
          <w:lang w:val="en-US"/>
        </w:rPr>
        <w:t>Published sources and grey literature</w:t>
      </w:r>
    </w:p>
    <w:p w14:paraId="5B36261D" w14:textId="38E90170" w:rsidR="00655D26" w:rsidRDefault="0037162B" w:rsidP="00470CC2">
      <w:pPr>
        <w:pStyle w:val="ListParagraph"/>
        <w:numPr>
          <w:ilvl w:val="0"/>
          <w:numId w:val="3"/>
        </w:numPr>
        <w:jc w:val="both"/>
        <w:rPr>
          <w:lang w:val="en-US"/>
        </w:rPr>
      </w:pPr>
      <w:r w:rsidRPr="00655D26">
        <w:rPr>
          <w:lang w:val="en-US"/>
        </w:rPr>
        <w:t>Available project documents and</w:t>
      </w:r>
      <w:r w:rsidR="00280DEB">
        <w:rPr>
          <w:lang w:val="en-US"/>
        </w:rPr>
        <w:t xml:space="preserve"> ongoing monitoring, evaluation and learning data</w:t>
      </w:r>
    </w:p>
    <w:p w14:paraId="655532CD" w14:textId="118739E5" w:rsidR="00655D26" w:rsidRDefault="0037162B" w:rsidP="00470CC2">
      <w:pPr>
        <w:pStyle w:val="ListParagraph"/>
        <w:numPr>
          <w:ilvl w:val="0"/>
          <w:numId w:val="3"/>
        </w:numPr>
        <w:jc w:val="both"/>
        <w:rPr>
          <w:lang w:val="en-US"/>
        </w:rPr>
      </w:pPr>
      <w:r w:rsidRPr="00655D26">
        <w:rPr>
          <w:lang w:val="en-US"/>
        </w:rPr>
        <w:t>Key informant interviews with stakeholders</w:t>
      </w:r>
      <w:r w:rsidR="0072347E" w:rsidRPr="00655D26">
        <w:rPr>
          <w:lang w:val="en-US"/>
        </w:rPr>
        <w:t xml:space="preserve"> (</w:t>
      </w:r>
      <w:r w:rsidR="00352153">
        <w:rPr>
          <w:lang w:val="en-US"/>
        </w:rPr>
        <w:t xml:space="preserve">government officials, development partners and </w:t>
      </w:r>
      <w:r w:rsidR="00265236">
        <w:rPr>
          <w:lang w:val="en-US"/>
        </w:rPr>
        <w:t>civil society groups</w:t>
      </w:r>
      <w:r w:rsidR="0072347E" w:rsidRPr="00655D26">
        <w:rPr>
          <w:lang w:val="en-US"/>
        </w:rPr>
        <w:t>)</w:t>
      </w:r>
    </w:p>
    <w:p w14:paraId="12758A3E" w14:textId="4D7DAA67" w:rsidR="0072347E" w:rsidRDefault="0072347E" w:rsidP="00470CC2">
      <w:pPr>
        <w:pStyle w:val="ListParagraph"/>
        <w:numPr>
          <w:ilvl w:val="0"/>
          <w:numId w:val="3"/>
        </w:numPr>
        <w:jc w:val="both"/>
        <w:rPr>
          <w:lang w:val="en-US"/>
        </w:rPr>
      </w:pPr>
      <w:r w:rsidRPr="00655D26">
        <w:rPr>
          <w:lang w:val="en-US"/>
        </w:rPr>
        <w:t>Field investigation</w:t>
      </w:r>
      <w:r w:rsidR="00775C67">
        <w:rPr>
          <w:lang w:val="en-US"/>
        </w:rPr>
        <w:t xml:space="preserve"> in intervention communities </w:t>
      </w:r>
      <w:r w:rsidR="00F0505C">
        <w:rPr>
          <w:lang w:val="en-US"/>
        </w:rPr>
        <w:t xml:space="preserve">– including interviews, focus group discussions and participatory methods. </w:t>
      </w:r>
    </w:p>
    <w:p w14:paraId="760B25CC" w14:textId="31A742A4" w:rsidR="008F15CE" w:rsidRDefault="00280DEB" w:rsidP="00470CC2">
      <w:pPr>
        <w:jc w:val="both"/>
        <w:rPr>
          <w:lang w:val="en-US"/>
        </w:rPr>
      </w:pPr>
      <w:r>
        <w:rPr>
          <w:lang w:val="en-US"/>
        </w:rPr>
        <w:t>It is recommended that each case study dr</w:t>
      </w:r>
      <w:r w:rsidR="00D175EA">
        <w:rPr>
          <w:lang w:val="en-US"/>
        </w:rPr>
        <w:t xml:space="preserve">aws of different types </w:t>
      </w:r>
      <w:r w:rsidR="00775C67">
        <w:rPr>
          <w:lang w:val="en-US"/>
        </w:rPr>
        <w:t>of</w:t>
      </w:r>
      <w:r w:rsidR="00D175EA">
        <w:rPr>
          <w:lang w:val="en-US"/>
        </w:rPr>
        <w:t xml:space="preserve"> evidence so that the case study </w:t>
      </w:r>
      <w:r w:rsidR="00775C67">
        <w:rPr>
          <w:lang w:val="en-US"/>
        </w:rPr>
        <w:t>is</w:t>
      </w:r>
      <w:r w:rsidR="00D175EA">
        <w:rPr>
          <w:lang w:val="en-US"/>
        </w:rPr>
        <w:t xml:space="preserve"> built through triangulation from different sources. </w:t>
      </w:r>
    </w:p>
    <w:p w14:paraId="5D550BCB" w14:textId="5DE2482D" w:rsidR="00403FD0" w:rsidRDefault="003D6DBD" w:rsidP="00470CC2">
      <w:pPr>
        <w:jc w:val="both"/>
        <w:rPr>
          <w:lang w:val="en-US"/>
        </w:rPr>
      </w:pPr>
      <w:r w:rsidRPr="3C560CA4">
        <w:rPr>
          <w:lang w:val="en-US"/>
        </w:rPr>
        <w:t>For interviews, f</w:t>
      </w:r>
      <w:r w:rsidR="00403FD0" w:rsidRPr="3C560CA4">
        <w:rPr>
          <w:lang w:val="en-US"/>
        </w:rPr>
        <w:t>ocus group discussions and participatory methods</w:t>
      </w:r>
      <w:r w:rsidR="00CD6E61" w:rsidRPr="3C560CA4">
        <w:rPr>
          <w:lang w:val="en-US"/>
        </w:rPr>
        <w:t>,</w:t>
      </w:r>
      <w:r w:rsidR="00403FD0" w:rsidRPr="3C560CA4">
        <w:rPr>
          <w:lang w:val="en-US"/>
        </w:rPr>
        <w:t xml:space="preserve"> consent </w:t>
      </w:r>
      <w:r w:rsidR="00CE7BB5" w:rsidRPr="3C560CA4">
        <w:rPr>
          <w:lang w:val="en-US"/>
        </w:rPr>
        <w:t>must be obtained from all those participating.</w:t>
      </w:r>
      <w:r w:rsidR="005A2FB8" w:rsidRPr="3C560CA4">
        <w:rPr>
          <w:lang w:val="en-US"/>
        </w:rPr>
        <w:t xml:space="preserve"> This can be obtained verbally.</w:t>
      </w:r>
      <w:r w:rsidR="00CE7BB5" w:rsidRPr="3C560CA4">
        <w:rPr>
          <w:lang w:val="en-US"/>
        </w:rPr>
        <w:t xml:space="preserve"> </w:t>
      </w:r>
      <w:r w:rsidR="00470CC2" w:rsidRPr="3C560CA4">
        <w:rPr>
          <w:lang w:val="en-US"/>
        </w:rPr>
        <w:t xml:space="preserve">Interviewees </w:t>
      </w:r>
      <w:proofErr w:type="gramStart"/>
      <w:r w:rsidR="00470CC2" w:rsidRPr="3C560CA4">
        <w:rPr>
          <w:lang w:val="en-US"/>
        </w:rPr>
        <w:t>have the opportunity to</w:t>
      </w:r>
      <w:proofErr w:type="gramEnd"/>
      <w:r w:rsidR="00470CC2" w:rsidRPr="3C560CA4">
        <w:rPr>
          <w:lang w:val="en-US"/>
        </w:rPr>
        <w:t xml:space="preserve"> ask questions before deciding whether to consent or not. Interviewees won’t be quoted, instead of names, the case study development team will use an ID system to attribute an anonymous quote. The consultant will keep a record to show that consent has been requested/obtained. </w:t>
      </w:r>
      <w:r w:rsidR="00CE7BB5" w:rsidRPr="3C560CA4">
        <w:rPr>
          <w:lang w:val="en-US"/>
        </w:rPr>
        <w:t xml:space="preserve">Where possible </w:t>
      </w:r>
      <w:r w:rsidR="00A83EE0" w:rsidRPr="3C560CA4">
        <w:rPr>
          <w:lang w:val="en-US"/>
        </w:rPr>
        <w:t xml:space="preserve">it is also advised that questions be sent to the interviewee in advance to enable them to prepare for the discussion. </w:t>
      </w:r>
    </w:p>
    <w:p w14:paraId="632BC054" w14:textId="7728C216" w:rsidR="007611AA" w:rsidRDefault="00D175EA" w:rsidP="00470CC2">
      <w:pPr>
        <w:jc w:val="both"/>
        <w:rPr>
          <w:lang w:val="en-US"/>
        </w:rPr>
      </w:pPr>
      <w:r>
        <w:rPr>
          <w:lang w:val="en-US"/>
        </w:rPr>
        <w:t xml:space="preserve">Once evidence has been collected </w:t>
      </w:r>
      <w:r w:rsidR="00B13210">
        <w:rPr>
          <w:lang w:val="en-US"/>
        </w:rPr>
        <w:t xml:space="preserve">it should be </w:t>
      </w:r>
      <w:r w:rsidR="005A2FB8">
        <w:rPr>
          <w:lang w:val="en-US"/>
        </w:rPr>
        <w:t>scanned to extract relevant key data. Y</w:t>
      </w:r>
      <w:r>
        <w:rPr>
          <w:lang w:val="en-US"/>
        </w:rPr>
        <w:t xml:space="preserve">ou can </w:t>
      </w:r>
      <w:r w:rsidR="005A2FB8">
        <w:rPr>
          <w:lang w:val="en-US"/>
        </w:rPr>
        <w:t xml:space="preserve">then </w:t>
      </w:r>
      <w:r>
        <w:rPr>
          <w:lang w:val="en-US"/>
        </w:rPr>
        <w:t>use an adapted version</w:t>
      </w:r>
      <w:r w:rsidR="007611AA">
        <w:rPr>
          <w:lang w:val="en-US"/>
        </w:rPr>
        <w:t xml:space="preserve"> of the case-study template </w:t>
      </w:r>
      <w:r w:rsidR="00775C67">
        <w:rPr>
          <w:lang w:val="en-US"/>
        </w:rPr>
        <w:t xml:space="preserve">below </w:t>
      </w:r>
      <w:r w:rsidR="007611AA">
        <w:rPr>
          <w:lang w:val="en-US"/>
        </w:rPr>
        <w:t xml:space="preserve">to start building the case study. </w:t>
      </w:r>
    </w:p>
    <w:p w14:paraId="7D039359" w14:textId="3EE984C4" w:rsidR="00F0505C" w:rsidRDefault="007611AA" w:rsidP="00470CC2">
      <w:pPr>
        <w:jc w:val="both"/>
        <w:rPr>
          <w:lang w:val="en-US"/>
        </w:rPr>
      </w:pPr>
      <w:r>
        <w:rPr>
          <w:lang w:val="en-US"/>
        </w:rPr>
        <w:t>We recommend that</w:t>
      </w:r>
      <w:r w:rsidR="00775C67">
        <w:rPr>
          <w:lang w:val="en-US"/>
        </w:rPr>
        <w:t xml:space="preserve"> once a first draft is ready,</w:t>
      </w:r>
      <w:r>
        <w:rPr>
          <w:lang w:val="en-US"/>
        </w:rPr>
        <w:t xml:space="preserve"> the findings are presented back to all those consulted as part of this process, including those </w:t>
      </w:r>
      <w:r w:rsidR="00775C67">
        <w:rPr>
          <w:lang w:val="en-US"/>
        </w:rPr>
        <w:t>at the</w:t>
      </w:r>
      <w:r>
        <w:rPr>
          <w:lang w:val="en-US"/>
        </w:rPr>
        <w:t xml:space="preserve"> communit</w:t>
      </w:r>
      <w:r w:rsidR="00775C67">
        <w:rPr>
          <w:lang w:val="en-US"/>
        </w:rPr>
        <w:t>y level</w:t>
      </w:r>
      <w:r>
        <w:rPr>
          <w:lang w:val="en-US"/>
        </w:rPr>
        <w:t xml:space="preserve">. </w:t>
      </w:r>
    </w:p>
    <w:p w14:paraId="03F00475" w14:textId="77777777" w:rsidR="00470CC2" w:rsidRPr="00F0505C" w:rsidRDefault="00470CC2" w:rsidP="00F0505C">
      <w:pPr>
        <w:rPr>
          <w:lang w:val="en-US"/>
        </w:rPr>
      </w:pPr>
    </w:p>
    <w:p w14:paraId="2CAE32B3" w14:textId="31DBD67E" w:rsidR="00775C67" w:rsidRDefault="00775C67" w:rsidP="00775C67">
      <w:pPr>
        <w:rPr>
          <w:lang w:val="en-US"/>
        </w:rPr>
      </w:pPr>
    </w:p>
    <w:p w14:paraId="765D8756" w14:textId="77777777" w:rsidR="0081109A" w:rsidRDefault="0081109A" w:rsidP="00775C67">
      <w:pPr>
        <w:rPr>
          <w:lang w:val="en-US"/>
        </w:rPr>
      </w:pPr>
    </w:p>
    <w:p w14:paraId="59C074F7" w14:textId="77777777" w:rsidR="00775C67" w:rsidRPr="00775C67" w:rsidRDefault="00775C67" w:rsidP="00775C67">
      <w:pPr>
        <w:rPr>
          <w:lang w:val="en-US"/>
        </w:rPr>
      </w:pPr>
    </w:p>
    <w:p w14:paraId="5ACA2F07" w14:textId="35DD98AD" w:rsidR="00984439" w:rsidRDefault="00984439" w:rsidP="00984439">
      <w:pPr>
        <w:pStyle w:val="Heading2"/>
        <w:rPr>
          <w:lang w:val="en-US"/>
        </w:rPr>
      </w:pPr>
      <w:r>
        <w:rPr>
          <w:lang w:val="en-US"/>
        </w:rPr>
        <w:lastRenderedPageBreak/>
        <w:t>Template:</w:t>
      </w:r>
    </w:p>
    <w:p w14:paraId="22E19538" w14:textId="2F3E207B" w:rsidR="00984439" w:rsidRDefault="00B97654">
      <w:pPr>
        <w:rPr>
          <w:lang w:val="en-US"/>
        </w:rPr>
      </w:pPr>
      <w:r w:rsidRPr="3C560CA4">
        <w:rPr>
          <w:lang w:val="en-US"/>
        </w:rPr>
        <w:t>This case-study template should act as a rough guide</w:t>
      </w:r>
      <w:r w:rsidR="008F15CE" w:rsidRPr="3C560CA4">
        <w:rPr>
          <w:lang w:val="en-US"/>
        </w:rPr>
        <w:t xml:space="preserve">. We advise </w:t>
      </w:r>
      <w:proofErr w:type="gramStart"/>
      <w:r w:rsidR="008F15CE" w:rsidRPr="3C560CA4">
        <w:rPr>
          <w:lang w:val="en-US"/>
        </w:rPr>
        <w:t>case-studies do</w:t>
      </w:r>
      <w:proofErr w:type="gramEnd"/>
      <w:r w:rsidR="008F15CE" w:rsidRPr="3C560CA4">
        <w:rPr>
          <w:lang w:val="en-US"/>
        </w:rPr>
        <w:t xml:space="preserve"> not exceed </w:t>
      </w:r>
      <w:r w:rsidR="002E2A57" w:rsidRPr="3C560CA4">
        <w:rPr>
          <w:lang w:val="en-US"/>
        </w:rPr>
        <w:t xml:space="preserve">six </w:t>
      </w:r>
      <w:r w:rsidR="008F15CE" w:rsidRPr="3C560CA4">
        <w:rPr>
          <w:lang w:val="en-US"/>
        </w:rPr>
        <w:t xml:space="preserve">pages. </w:t>
      </w:r>
    </w:p>
    <w:p w14:paraId="1A038CE8" w14:textId="0840BF22" w:rsidR="00D416C0" w:rsidRDefault="00D416C0" w:rsidP="00D416C0">
      <w:pPr>
        <w:rPr>
          <w:lang w:val="en-US"/>
        </w:rPr>
      </w:pPr>
      <w:r>
        <w:rPr>
          <w:lang w:val="en-US"/>
        </w:rPr>
        <w:t>State what challenging context(s) the intervention was implemented in:</w:t>
      </w:r>
    </w:p>
    <w:tbl>
      <w:tblPr>
        <w:tblStyle w:val="TableGrid"/>
        <w:tblW w:w="0" w:type="auto"/>
        <w:tblLook w:val="04A0" w:firstRow="1" w:lastRow="0" w:firstColumn="1" w:lastColumn="0" w:noHBand="0" w:noVBand="1"/>
      </w:tblPr>
      <w:tblGrid>
        <w:gridCol w:w="9016"/>
      </w:tblGrid>
      <w:tr w:rsidR="00D416C0" w14:paraId="7F9545B8" w14:textId="77777777" w:rsidTr="00D416C0">
        <w:tc>
          <w:tcPr>
            <w:tcW w:w="9016" w:type="dxa"/>
          </w:tcPr>
          <w:p w14:paraId="3E1B3E45" w14:textId="245FB905" w:rsidR="00D416C0" w:rsidRDefault="00D416C0" w:rsidP="00D416C0">
            <w:pPr>
              <w:rPr>
                <w:lang w:val="en-US"/>
              </w:rPr>
            </w:pPr>
            <w:r>
              <w:rPr>
                <w:lang w:val="en-US"/>
              </w:rPr>
              <w:t xml:space="preserve">Indicate what is the focus of the case-study alongside any other challenging context listed below which applies. </w:t>
            </w:r>
          </w:p>
          <w:p w14:paraId="038CEEFC" w14:textId="77777777" w:rsidR="00D416C0" w:rsidRPr="00D416C0" w:rsidRDefault="00D416C0" w:rsidP="00D416C0">
            <w:pPr>
              <w:rPr>
                <w:lang w:val="en-US"/>
              </w:rPr>
            </w:pPr>
          </w:p>
          <w:p w14:paraId="31B0A906" w14:textId="394AEDB1" w:rsidR="00D416C0" w:rsidRDefault="00D416C0" w:rsidP="00D416C0">
            <w:pPr>
              <w:pStyle w:val="ListParagraph"/>
              <w:numPr>
                <w:ilvl w:val="1"/>
                <w:numId w:val="1"/>
              </w:numPr>
              <w:rPr>
                <w:lang w:val="en-US"/>
              </w:rPr>
            </w:pPr>
            <w:r>
              <w:rPr>
                <w:lang w:val="en-US"/>
              </w:rPr>
              <w:t xml:space="preserve">Poverty and social </w:t>
            </w:r>
            <w:proofErr w:type="spellStart"/>
            <w:r>
              <w:rPr>
                <w:lang w:val="en-US"/>
              </w:rPr>
              <w:t>marginalszation</w:t>
            </w:r>
            <w:proofErr w:type="spellEnd"/>
            <w:r>
              <w:rPr>
                <w:lang w:val="en-US"/>
              </w:rPr>
              <w:t xml:space="preserve">  </w:t>
            </w:r>
          </w:p>
          <w:p w14:paraId="615117D4" w14:textId="77777777" w:rsidR="00D416C0" w:rsidRDefault="00D416C0" w:rsidP="00D416C0">
            <w:pPr>
              <w:pStyle w:val="ListParagraph"/>
              <w:numPr>
                <w:ilvl w:val="1"/>
                <w:numId w:val="1"/>
              </w:numPr>
              <w:rPr>
                <w:lang w:val="en-US"/>
              </w:rPr>
            </w:pPr>
            <w:r>
              <w:rPr>
                <w:lang w:val="en-US"/>
              </w:rPr>
              <w:t xml:space="preserve">Intrenched attitudes and belfies </w:t>
            </w:r>
          </w:p>
          <w:p w14:paraId="7F0C193F" w14:textId="77777777" w:rsidR="00D416C0" w:rsidRDefault="00D416C0" w:rsidP="00D416C0">
            <w:pPr>
              <w:pStyle w:val="ListParagraph"/>
              <w:numPr>
                <w:ilvl w:val="1"/>
                <w:numId w:val="1"/>
              </w:numPr>
              <w:rPr>
                <w:lang w:val="en-US"/>
              </w:rPr>
            </w:pPr>
            <w:r>
              <w:rPr>
                <w:lang w:val="en-US"/>
              </w:rPr>
              <w:t>Tough physical environments</w:t>
            </w:r>
          </w:p>
          <w:p w14:paraId="0E31820C" w14:textId="5F74FEF0" w:rsidR="00D416C0" w:rsidRDefault="00D416C0" w:rsidP="00D416C0">
            <w:pPr>
              <w:pStyle w:val="ListParagraph"/>
              <w:numPr>
                <w:ilvl w:val="1"/>
                <w:numId w:val="1"/>
              </w:numPr>
              <w:rPr>
                <w:lang w:val="en-US"/>
              </w:rPr>
            </w:pPr>
            <w:r>
              <w:rPr>
                <w:lang w:val="en-US"/>
              </w:rPr>
              <w:t xml:space="preserve">Lifestyle/livelihoods </w:t>
            </w:r>
          </w:p>
          <w:p w14:paraId="300EF301" w14:textId="77777777" w:rsidR="00D416C0" w:rsidRDefault="00D416C0" w:rsidP="00D416C0">
            <w:pPr>
              <w:pStyle w:val="ListParagraph"/>
              <w:numPr>
                <w:ilvl w:val="1"/>
                <w:numId w:val="1"/>
              </w:numPr>
              <w:rPr>
                <w:lang w:val="en-US"/>
              </w:rPr>
            </w:pPr>
            <w:r>
              <w:rPr>
                <w:lang w:val="en-US"/>
              </w:rPr>
              <w:t>Fragile contexts</w:t>
            </w:r>
          </w:p>
          <w:p w14:paraId="7F587534" w14:textId="108749D4" w:rsidR="00D416C0" w:rsidRPr="00D416C0" w:rsidRDefault="00D416C0" w:rsidP="00D416C0">
            <w:pPr>
              <w:pStyle w:val="ListParagraph"/>
              <w:numPr>
                <w:ilvl w:val="1"/>
                <w:numId w:val="1"/>
              </w:numPr>
              <w:rPr>
                <w:lang w:val="en-US"/>
              </w:rPr>
            </w:pPr>
            <w:r>
              <w:rPr>
                <w:lang w:val="en-US"/>
              </w:rPr>
              <w:t>Other… (please provide details)</w:t>
            </w:r>
          </w:p>
        </w:tc>
      </w:tr>
    </w:tbl>
    <w:p w14:paraId="4BE03D25" w14:textId="77777777" w:rsidR="00D175EA" w:rsidRDefault="00D175EA" w:rsidP="00D416C0">
      <w:pPr>
        <w:rPr>
          <w:lang w:val="en-US"/>
        </w:rPr>
      </w:pPr>
    </w:p>
    <w:p w14:paraId="5B287485" w14:textId="5825CF36" w:rsidR="00D416C0" w:rsidRDefault="00D416C0" w:rsidP="00D416C0">
      <w:pPr>
        <w:rPr>
          <w:lang w:val="en-US"/>
        </w:rPr>
      </w:pPr>
      <w:r w:rsidRPr="3C560CA4">
        <w:rPr>
          <w:lang w:val="en-US"/>
        </w:rPr>
        <w:t xml:space="preserve">Describe the </w:t>
      </w:r>
      <w:r w:rsidR="00422F46" w:rsidRPr="3C560CA4">
        <w:rPr>
          <w:lang w:val="en-US"/>
        </w:rPr>
        <w:t>programmatic approach/implementation strategy</w:t>
      </w:r>
      <w:r w:rsidRPr="3C560CA4">
        <w:rPr>
          <w:lang w:val="en-US"/>
        </w:rPr>
        <w:t xml:space="preserve">, including </w:t>
      </w:r>
      <w:r w:rsidR="26F8BF5F" w:rsidRPr="3C560CA4">
        <w:rPr>
          <w:lang w:val="en-US"/>
        </w:rPr>
        <w:t>explicit</w:t>
      </w:r>
      <w:r w:rsidRPr="3C560CA4">
        <w:rPr>
          <w:lang w:val="en-US"/>
        </w:rPr>
        <w:t xml:space="preserve"> components designed to address the challenging context listed above:</w:t>
      </w:r>
    </w:p>
    <w:tbl>
      <w:tblPr>
        <w:tblStyle w:val="TableGrid"/>
        <w:tblW w:w="0" w:type="auto"/>
        <w:tblLook w:val="04A0" w:firstRow="1" w:lastRow="0" w:firstColumn="1" w:lastColumn="0" w:noHBand="0" w:noVBand="1"/>
      </w:tblPr>
      <w:tblGrid>
        <w:gridCol w:w="9016"/>
      </w:tblGrid>
      <w:tr w:rsidR="00D416C0" w14:paraId="0CA9F9C6" w14:textId="77777777" w:rsidTr="00B97654">
        <w:trPr>
          <w:trHeight w:val="4582"/>
        </w:trPr>
        <w:tc>
          <w:tcPr>
            <w:tcW w:w="9016" w:type="dxa"/>
          </w:tcPr>
          <w:p w14:paraId="627773F4" w14:textId="7E5D5ED8" w:rsidR="00D175EA" w:rsidRDefault="00D175EA" w:rsidP="00D416C0">
            <w:pPr>
              <w:rPr>
                <w:lang w:val="en-US"/>
              </w:rPr>
            </w:pPr>
            <w:r>
              <w:rPr>
                <w:lang w:val="en-US"/>
              </w:rPr>
              <w:t>Background</w:t>
            </w:r>
            <w:r w:rsidR="007611AA">
              <w:rPr>
                <w:lang w:val="en-US"/>
              </w:rPr>
              <w:t>/Setting</w:t>
            </w:r>
            <w:r>
              <w:rPr>
                <w:lang w:val="en-US"/>
              </w:rPr>
              <w:t>:</w:t>
            </w:r>
          </w:p>
          <w:p w14:paraId="11B0886B" w14:textId="71DE699F" w:rsidR="00D175EA" w:rsidRDefault="00D175EA" w:rsidP="00D175EA">
            <w:pPr>
              <w:pStyle w:val="ListParagraph"/>
              <w:numPr>
                <w:ilvl w:val="0"/>
                <w:numId w:val="1"/>
              </w:numPr>
              <w:rPr>
                <w:lang w:val="en-US"/>
              </w:rPr>
            </w:pPr>
            <w:r>
              <w:rPr>
                <w:lang w:val="en-US"/>
              </w:rPr>
              <w:t>Start and end date of intervention/</w:t>
            </w:r>
            <w:proofErr w:type="spellStart"/>
            <w:r>
              <w:rPr>
                <w:lang w:val="en-US"/>
              </w:rPr>
              <w:t>programme</w:t>
            </w:r>
            <w:proofErr w:type="spellEnd"/>
          </w:p>
          <w:p w14:paraId="7C86DBD0" w14:textId="053ED157" w:rsidR="00D175EA" w:rsidRDefault="00D175EA" w:rsidP="00D175EA">
            <w:pPr>
              <w:pStyle w:val="ListParagraph"/>
              <w:numPr>
                <w:ilvl w:val="0"/>
                <w:numId w:val="1"/>
              </w:numPr>
              <w:rPr>
                <w:lang w:val="en-US"/>
              </w:rPr>
            </w:pPr>
            <w:r>
              <w:rPr>
                <w:lang w:val="en-US"/>
              </w:rPr>
              <w:t>Budget</w:t>
            </w:r>
          </w:p>
          <w:p w14:paraId="55F1AA4E" w14:textId="42EEA2E6" w:rsidR="00D175EA" w:rsidRDefault="00D175EA" w:rsidP="00D175EA">
            <w:pPr>
              <w:pStyle w:val="ListParagraph"/>
              <w:numPr>
                <w:ilvl w:val="0"/>
                <w:numId w:val="1"/>
              </w:numPr>
              <w:rPr>
                <w:lang w:val="en-US"/>
              </w:rPr>
            </w:pPr>
            <w:r>
              <w:rPr>
                <w:lang w:val="en-US"/>
              </w:rPr>
              <w:t>Funder</w:t>
            </w:r>
          </w:p>
          <w:p w14:paraId="57EC2519" w14:textId="0195A5F0" w:rsidR="00D175EA" w:rsidRDefault="00D175EA" w:rsidP="00D175EA">
            <w:pPr>
              <w:pStyle w:val="ListParagraph"/>
              <w:numPr>
                <w:ilvl w:val="0"/>
                <w:numId w:val="1"/>
              </w:numPr>
              <w:rPr>
                <w:lang w:val="en-US"/>
              </w:rPr>
            </w:pPr>
            <w:r>
              <w:rPr>
                <w:lang w:val="en-US"/>
              </w:rPr>
              <w:t>Key stakeholders</w:t>
            </w:r>
            <w:r w:rsidR="003775FC">
              <w:rPr>
                <w:lang w:val="en-US"/>
              </w:rPr>
              <w:t xml:space="preserve"> involved </w:t>
            </w:r>
          </w:p>
          <w:p w14:paraId="308EC8DE" w14:textId="2DD5C1FB" w:rsidR="00D175EA" w:rsidRPr="00D175EA" w:rsidRDefault="00D175EA" w:rsidP="00D175EA">
            <w:pPr>
              <w:pStyle w:val="ListParagraph"/>
              <w:numPr>
                <w:ilvl w:val="0"/>
                <w:numId w:val="1"/>
              </w:numPr>
              <w:rPr>
                <w:lang w:val="en-US"/>
              </w:rPr>
            </w:pPr>
            <w:r>
              <w:rPr>
                <w:lang w:val="en-US"/>
              </w:rPr>
              <w:t>Target population</w:t>
            </w:r>
          </w:p>
          <w:p w14:paraId="223F222A" w14:textId="77777777" w:rsidR="00D175EA" w:rsidRDefault="00D175EA" w:rsidP="00D416C0">
            <w:pPr>
              <w:rPr>
                <w:lang w:val="en-US"/>
              </w:rPr>
            </w:pPr>
          </w:p>
          <w:p w14:paraId="0C91B992" w14:textId="41F7FA4D" w:rsidR="00D416C0" w:rsidRDefault="004D32F1" w:rsidP="00D416C0">
            <w:pPr>
              <w:rPr>
                <w:lang w:val="en-US"/>
              </w:rPr>
            </w:pPr>
            <w:r>
              <w:rPr>
                <w:lang w:val="en-US"/>
              </w:rPr>
              <w:t>Programmatic approach/implementations strategy:</w:t>
            </w:r>
          </w:p>
          <w:p w14:paraId="12DD9576" w14:textId="3ED09DEA" w:rsidR="00D416C0" w:rsidRDefault="00D416C0" w:rsidP="00D416C0">
            <w:pPr>
              <w:rPr>
                <w:lang w:val="en-US"/>
              </w:rPr>
            </w:pPr>
          </w:p>
          <w:p w14:paraId="6446FD23" w14:textId="126A0D78" w:rsidR="00D416C0" w:rsidRDefault="00D416C0" w:rsidP="00D416C0">
            <w:pPr>
              <w:rPr>
                <w:lang w:val="en-US"/>
              </w:rPr>
            </w:pPr>
          </w:p>
          <w:p w14:paraId="099381B3" w14:textId="7AE35FFA" w:rsidR="00D416C0" w:rsidRDefault="00D416C0" w:rsidP="00D416C0">
            <w:pPr>
              <w:rPr>
                <w:lang w:val="en-US"/>
              </w:rPr>
            </w:pPr>
          </w:p>
          <w:p w14:paraId="7FE6039C" w14:textId="36257960" w:rsidR="00D416C0" w:rsidRDefault="00D416C0" w:rsidP="00D416C0">
            <w:pPr>
              <w:rPr>
                <w:lang w:val="en-US"/>
              </w:rPr>
            </w:pPr>
          </w:p>
          <w:p w14:paraId="56AE1B89" w14:textId="77777777" w:rsidR="00D416C0" w:rsidRDefault="00D416C0" w:rsidP="00D416C0">
            <w:pPr>
              <w:rPr>
                <w:lang w:val="en-US"/>
              </w:rPr>
            </w:pPr>
          </w:p>
          <w:p w14:paraId="58CFBA2D" w14:textId="77777777" w:rsidR="00B97654" w:rsidRDefault="00B97654" w:rsidP="00D416C0">
            <w:pPr>
              <w:rPr>
                <w:lang w:val="en-US"/>
              </w:rPr>
            </w:pPr>
          </w:p>
          <w:p w14:paraId="3A4F4107" w14:textId="77777777" w:rsidR="00B97654" w:rsidRDefault="00B97654" w:rsidP="00D416C0">
            <w:pPr>
              <w:rPr>
                <w:lang w:val="en-US"/>
              </w:rPr>
            </w:pPr>
          </w:p>
          <w:p w14:paraId="499CF71C" w14:textId="77777777" w:rsidR="00B97654" w:rsidRDefault="00B97654" w:rsidP="00D416C0">
            <w:pPr>
              <w:rPr>
                <w:lang w:val="en-US"/>
              </w:rPr>
            </w:pPr>
          </w:p>
          <w:p w14:paraId="6FBF2E56" w14:textId="77777777" w:rsidR="00B97654" w:rsidRDefault="00B97654" w:rsidP="00D416C0">
            <w:pPr>
              <w:rPr>
                <w:lang w:val="en-US"/>
              </w:rPr>
            </w:pPr>
          </w:p>
          <w:p w14:paraId="7E2BE8E3" w14:textId="77777777" w:rsidR="00B97654" w:rsidRDefault="00B97654" w:rsidP="00D416C0">
            <w:pPr>
              <w:rPr>
                <w:lang w:val="en-US"/>
              </w:rPr>
            </w:pPr>
          </w:p>
          <w:p w14:paraId="0B17A838" w14:textId="14619208" w:rsidR="00D416C0" w:rsidRDefault="00D416C0" w:rsidP="00D416C0">
            <w:pPr>
              <w:rPr>
                <w:lang w:val="en-US"/>
              </w:rPr>
            </w:pPr>
            <w:r>
              <w:rPr>
                <w:lang w:val="en-US"/>
              </w:rPr>
              <w:t xml:space="preserve">Components designed to address challenging context(s): </w:t>
            </w:r>
          </w:p>
          <w:p w14:paraId="12A30DFE" w14:textId="14BB61B4" w:rsidR="00D416C0" w:rsidRDefault="00D416C0" w:rsidP="00D416C0">
            <w:pPr>
              <w:rPr>
                <w:lang w:val="en-US"/>
              </w:rPr>
            </w:pPr>
          </w:p>
          <w:p w14:paraId="335518EB" w14:textId="75923E34" w:rsidR="00B97654" w:rsidRDefault="00B97654" w:rsidP="00D416C0">
            <w:pPr>
              <w:rPr>
                <w:lang w:val="en-US"/>
              </w:rPr>
            </w:pPr>
          </w:p>
          <w:p w14:paraId="491A75E7" w14:textId="0A231F3C" w:rsidR="00B97654" w:rsidRDefault="00B97654" w:rsidP="00D416C0">
            <w:pPr>
              <w:rPr>
                <w:lang w:val="en-US"/>
              </w:rPr>
            </w:pPr>
          </w:p>
          <w:p w14:paraId="0072055C" w14:textId="3144559E" w:rsidR="00D175EA" w:rsidRDefault="00D175EA" w:rsidP="00D416C0">
            <w:pPr>
              <w:rPr>
                <w:lang w:val="en-US"/>
              </w:rPr>
            </w:pPr>
          </w:p>
          <w:p w14:paraId="259554E9" w14:textId="77777777" w:rsidR="00D175EA" w:rsidRDefault="00D175EA" w:rsidP="00D416C0">
            <w:pPr>
              <w:rPr>
                <w:lang w:val="en-US"/>
              </w:rPr>
            </w:pPr>
          </w:p>
          <w:p w14:paraId="3F8C83E9" w14:textId="0CAD45C2" w:rsidR="00B97654" w:rsidRDefault="00B97654" w:rsidP="00D416C0">
            <w:pPr>
              <w:rPr>
                <w:lang w:val="en-US"/>
              </w:rPr>
            </w:pPr>
          </w:p>
          <w:p w14:paraId="6E59DB39" w14:textId="083BF8F2" w:rsidR="00B97654" w:rsidRDefault="00B97654" w:rsidP="00D416C0">
            <w:pPr>
              <w:rPr>
                <w:lang w:val="en-US"/>
              </w:rPr>
            </w:pPr>
          </w:p>
          <w:p w14:paraId="7FCA0A4B" w14:textId="04F9C9CC" w:rsidR="00B97654" w:rsidRDefault="00B97654" w:rsidP="00D416C0">
            <w:pPr>
              <w:rPr>
                <w:lang w:val="en-US"/>
              </w:rPr>
            </w:pPr>
          </w:p>
          <w:p w14:paraId="7DBF55F9" w14:textId="77777777" w:rsidR="00B97654" w:rsidRDefault="00B97654" w:rsidP="00D416C0">
            <w:pPr>
              <w:rPr>
                <w:lang w:val="en-US"/>
              </w:rPr>
            </w:pPr>
          </w:p>
          <w:p w14:paraId="397E56B1" w14:textId="77777777" w:rsidR="00D416C0" w:rsidRDefault="00D416C0" w:rsidP="00D416C0">
            <w:pPr>
              <w:rPr>
                <w:lang w:val="en-US"/>
              </w:rPr>
            </w:pPr>
          </w:p>
          <w:p w14:paraId="391F9BD5" w14:textId="79B793DE" w:rsidR="00D416C0" w:rsidRDefault="00D416C0" w:rsidP="00D416C0">
            <w:pPr>
              <w:rPr>
                <w:lang w:val="en-US"/>
              </w:rPr>
            </w:pPr>
          </w:p>
        </w:tc>
      </w:tr>
    </w:tbl>
    <w:p w14:paraId="765DCDFE" w14:textId="768FC8F3" w:rsidR="00984439" w:rsidRDefault="00984439" w:rsidP="00D416C0">
      <w:pPr>
        <w:rPr>
          <w:lang w:val="en-US"/>
        </w:rPr>
      </w:pPr>
    </w:p>
    <w:p w14:paraId="263FB254" w14:textId="77777777" w:rsidR="0012735D" w:rsidRDefault="0012735D" w:rsidP="00D416C0">
      <w:pPr>
        <w:rPr>
          <w:lang w:val="en-US"/>
        </w:rPr>
      </w:pPr>
    </w:p>
    <w:p w14:paraId="750750F1" w14:textId="10D84FCB" w:rsidR="00D416C0" w:rsidRDefault="003775FC" w:rsidP="00D416C0">
      <w:pPr>
        <w:rPr>
          <w:lang w:val="en-US"/>
        </w:rPr>
      </w:pPr>
      <w:r>
        <w:rPr>
          <w:lang w:val="en-US"/>
        </w:rPr>
        <w:lastRenderedPageBreak/>
        <w:t>Evidence and p</w:t>
      </w:r>
      <w:r w:rsidR="00D416C0">
        <w:rPr>
          <w:lang w:val="en-US"/>
        </w:rPr>
        <w:t>rogress to date</w:t>
      </w:r>
      <w:r w:rsidR="00B97654">
        <w:rPr>
          <w:lang w:val="en-US"/>
        </w:rPr>
        <w:t xml:space="preserve"> </w:t>
      </w:r>
    </w:p>
    <w:tbl>
      <w:tblPr>
        <w:tblStyle w:val="TableGrid"/>
        <w:tblW w:w="0" w:type="auto"/>
        <w:tblLook w:val="04A0" w:firstRow="1" w:lastRow="0" w:firstColumn="1" w:lastColumn="0" w:noHBand="0" w:noVBand="1"/>
      </w:tblPr>
      <w:tblGrid>
        <w:gridCol w:w="9016"/>
      </w:tblGrid>
      <w:tr w:rsidR="00D416C0" w14:paraId="0B693F75" w14:textId="77777777" w:rsidTr="00D416C0">
        <w:tc>
          <w:tcPr>
            <w:tcW w:w="9016" w:type="dxa"/>
          </w:tcPr>
          <w:p w14:paraId="49549AE9" w14:textId="77777777" w:rsidR="000918DD" w:rsidRDefault="00D416C0" w:rsidP="00D416C0">
            <w:pPr>
              <w:rPr>
                <w:lang w:val="en-US"/>
              </w:rPr>
            </w:pPr>
            <w:r>
              <w:rPr>
                <w:lang w:val="en-US"/>
              </w:rPr>
              <w:t xml:space="preserve">Provide details of </w:t>
            </w:r>
            <w:proofErr w:type="gramStart"/>
            <w:r>
              <w:rPr>
                <w:lang w:val="en-US"/>
              </w:rPr>
              <w:t>progress</w:t>
            </w:r>
            <w:proofErr w:type="gramEnd"/>
            <w:r>
              <w:rPr>
                <w:lang w:val="en-US"/>
              </w:rPr>
              <w:t xml:space="preserve"> the intervention has made</w:t>
            </w:r>
            <w:r w:rsidR="000918DD">
              <w:rPr>
                <w:lang w:val="en-US"/>
              </w:rPr>
              <w:t>:</w:t>
            </w:r>
          </w:p>
          <w:p w14:paraId="565FFE1D" w14:textId="77777777" w:rsidR="00B97654" w:rsidRDefault="00B97654" w:rsidP="00D416C0">
            <w:pPr>
              <w:rPr>
                <w:lang w:val="en-US"/>
              </w:rPr>
            </w:pPr>
          </w:p>
          <w:p w14:paraId="75BB919E" w14:textId="77777777" w:rsidR="0053336F" w:rsidRDefault="0053336F" w:rsidP="00D416C0">
            <w:pPr>
              <w:rPr>
                <w:lang w:val="en-US"/>
              </w:rPr>
            </w:pPr>
          </w:p>
          <w:p w14:paraId="3034C657" w14:textId="77777777" w:rsidR="00B97654" w:rsidRDefault="00B97654" w:rsidP="00D416C0">
            <w:pPr>
              <w:rPr>
                <w:lang w:val="en-US"/>
              </w:rPr>
            </w:pPr>
          </w:p>
          <w:p w14:paraId="53DD9F35" w14:textId="77777777" w:rsidR="00B97654" w:rsidRDefault="00B97654" w:rsidP="00D416C0">
            <w:pPr>
              <w:rPr>
                <w:lang w:val="en-US"/>
              </w:rPr>
            </w:pPr>
          </w:p>
          <w:p w14:paraId="21727164" w14:textId="44674BD8" w:rsidR="00B97654" w:rsidRDefault="00B97654" w:rsidP="00D416C0">
            <w:pPr>
              <w:rPr>
                <w:lang w:val="en-US"/>
              </w:rPr>
            </w:pPr>
          </w:p>
          <w:p w14:paraId="49D56EB1" w14:textId="1C04523F" w:rsidR="00B97654" w:rsidRDefault="00B97654" w:rsidP="00D416C0">
            <w:pPr>
              <w:rPr>
                <w:lang w:val="en-US"/>
              </w:rPr>
            </w:pPr>
          </w:p>
          <w:p w14:paraId="6CD3FB79" w14:textId="1B6340D4" w:rsidR="00B97654" w:rsidRDefault="00B97654" w:rsidP="00D416C0">
            <w:pPr>
              <w:rPr>
                <w:lang w:val="en-US"/>
              </w:rPr>
            </w:pPr>
          </w:p>
          <w:p w14:paraId="49BABFD6" w14:textId="77777777" w:rsidR="00B97654" w:rsidRDefault="00B97654" w:rsidP="00D416C0">
            <w:pPr>
              <w:rPr>
                <w:lang w:val="en-US"/>
              </w:rPr>
            </w:pPr>
          </w:p>
          <w:p w14:paraId="3AF582C6" w14:textId="76C6B38A" w:rsidR="00D416C0" w:rsidRDefault="00D416C0" w:rsidP="00D416C0">
            <w:pPr>
              <w:rPr>
                <w:lang w:val="en-US"/>
              </w:rPr>
            </w:pPr>
            <w:r>
              <w:rPr>
                <w:lang w:val="en-US"/>
              </w:rPr>
              <w:t>Overall progress</w:t>
            </w:r>
            <w:r w:rsidR="00F27CEB">
              <w:rPr>
                <w:lang w:val="en-US"/>
              </w:rPr>
              <w:t xml:space="preserve"> – including outputs and outcomes:</w:t>
            </w:r>
          </w:p>
          <w:p w14:paraId="43F11FBD" w14:textId="1C5E3EC6" w:rsidR="00B97654" w:rsidRDefault="00B97654" w:rsidP="00D416C0">
            <w:pPr>
              <w:rPr>
                <w:lang w:val="en-US"/>
              </w:rPr>
            </w:pPr>
          </w:p>
          <w:p w14:paraId="1A5211BB" w14:textId="597EE67C" w:rsidR="00B97654" w:rsidRDefault="00B97654" w:rsidP="00D416C0">
            <w:pPr>
              <w:rPr>
                <w:lang w:val="en-US"/>
              </w:rPr>
            </w:pPr>
          </w:p>
          <w:p w14:paraId="745CFBAF" w14:textId="77777777" w:rsidR="00B97654" w:rsidRDefault="00B97654" w:rsidP="00D416C0">
            <w:pPr>
              <w:rPr>
                <w:lang w:val="en-US"/>
              </w:rPr>
            </w:pPr>
          </w:p>
          <w:p w14:paraId="79FD2357" w14:textId="7F41A8C1" w:rsidR="00B97654" w:rsidRDefault="00B97654" w:rsidP="00D416C0">
            <w:pPr>
              <w:rPr>
                <w:lang w:val="en-US"/>
              </w:rPr>
            </w:pPr>
          </w:p>
          <w:p w14:paraId="14F3E08A" w14:textId="6AF9BB50" w:rsidR="00B97654" w:rsidRDefault="00B97654" w:rsidP="00D416C0">
            <w:pPr>
              <w:rPr>
                <w:lang w:val="en-US"/>
              </w:rPr>
            </w:pPr>
          </w:p>
          <w:p w14:paraId="0993DA36" w14:textId="0826FDB2" w:rsidR="00B97654" w:rsidRDefault="00B97654" w:rsidP="00D416C0">
            <w:pPr>
              <w:rPr>
                <w:lang w:val="en-US"/>
              </w:rPr>
            </w:pPr>
          </w:p>
          <w:p w14:paraId="5ADF525B" w14:textId="77777777" w:rsidR="00B97654" w:rsidRDefault="00B97654" w:rsidP="00D416C0">
            <w:pPr>
              <w:rPr>
                <w:lang w:val="en-US"/>
              </w:rPr>
            </w:pPr>
          </w:p>
          <w:p w14:paraId="6B0E0D8A" w14:textId="77777777" w:rsidR="00B97654" w:rsidRDefault="00B97654" w:rsidP="00D416C0">
            <w:pPr>
              <w:rPr>
                <w:lang w:val="en-US"/>
              </w:rPr>
            </w:pPr>
          </w:p>
          <w:p w14:paraId="11C919AC" w14:textId="77777777" w:rsidR="00B97654" w:rsidRDefault="00B97654" w:rsidP="00D416C0">
            <w:pPr>
              <w:rPr>
                <w:lang w:val="en-US"/>
              </w:rPr>
            </w:pPr>
          </w:p>
          <w:p w14:paraId="379C19F6" w14:textId="333B356F" w:rsidR="00D416C0" w:rsidRDefault="00D416C0" w:rsidP="00D416C0">
            <w:pPr>
              <w:rPr>
                <w:lang w:val="en-US"/>
              </w:rPr>
            </w:pPr>
            <w:r>
              <w:rPr>
                <w:lang w:val="en-US"/>
              </w:rPr>
              <w:t xml:space="preserve">Progress in challenging </w:t>
            </w:r>
            <w:r w:rsidR="00B97654">
              <w:rPr>
                <w:lang w:val="en-US"/>
              </w:rPr>
              <w:t>context(s)</w:t>
            </w:r>
            <w:r w:rsidR="00F27CEB">
              <w:rPr>
                <w:lang w:val="en-US"/>
              </w:rPr>
              <w:t xml:space="preserve"> – including outputs and outcomes: </w:t>
            </w:r>
          </w:p>
          <w:p w14:paraId="2289D955" w14:textId="77777777" w:rsidR="00B97654" w:rsidRDefault="00B97654" w:rsidP="00D416C0">
            <w:pPr>
              <w:rPr>
                <w:lang w:val="en-US"/>
              </w:rPr>
            </w:pPr>
          </w:p>
          <w:p w14:paraId="08D512C8" w14:textId="77777777" w:rsidR="00B97654" w:rsidRDefault="00B97654" w:rsidP="00D416C0">
            <w:pPr>
              <w:rPr>
                <w:lang w:val="en-US"/>
              </w:rPr>
            </w:pPr>
          </w:p>
          <w:p w14:paraId="039EAA73" w14:textId="77777777" w:rsidR="0053336F" w:rsidRDefault="0053336F" w:rsidP="00D416C0">
            <w:pPr>
              <w:rPr>
                <w:lang w:val="en-US"/>
              </w:rPr>
            </w:pPr>
          </w:p>
          <w:p w14:paraId="392C6946" w14:textId="77777777" w:rsidR="0053336F" w:rsidRDefault="0053336F" w:rsidP="00D416C0">
            <w:pPr>
              <w:rPr>
                <w:lang w:val="en-US"/>
              </w:rPr>
            </w:pPr>
          </w:p>
          <w:p w14:paraId="6F04678B" w14:textId="77777777" w:rsidR="0053336F" w:rsidRDefault="0053336F" w:rsidP="00D416C0">
            <w:pPr>
              <w:rPr>
                <w:lang w:val="en-US"/>
              </w:rPr>
            </w:pPr>
          </w:p>
          <w:p w14:paraId="78C11E44" w14:textId="77777777" w:rsidR="00B97654" w:rsidRDefault="00B97654" w:rsidP="00D416C0">
            <w:pPr>
              <w:rPr>
                <w:lang w:val="en-US"/>
              </w:rPr>
            </w:pPr>
          </w:p>
          <w:p w14:paraId="2574B735" w14:textId="77777777" w:rsidR="00B97654" w:rsidRDefault="00B97654" w:rsidP="00D416C0">
            <w:pPr>
              <w:rPr>
                <w:lang w:val="en-US"/>
              </w:rPr>
            </w:pPr>
          </w:p>
          <w:p w14:paraId="20FB20DF" w14:textId="77777777" w:rsidR="00B97654" w:rsidRDefault="00B97654" w:rsidP="00D416C0">
            <w:pPr>
              <w:rPr>
                <w:lang w:val="en-US"/>
              </w:rPr>
            </w:pPr>
          </w:p>
          <w:p w14:paraId="2506A80A" w14:textId="09A52EA5" w:rsidR="00B97654" w:rsidRDefault="00B97654" w:rsidP="00D416C0">
            <w:pPr>
              <w:rPr>
                <w:lang w:val="en-US"/>
              </w:rPr>
            </w:pPr>
          </w:p>
        </w:tc>
      </w:tr>
    </w:tbl>
    <w:p w14:paraId="3D329C3B" w14:textId="77777777" w:rsidR="00D416C0" w:rsidRDefault="00D416C0" w:rsidP="00D416C0">
      <w:pPr>
        <w:rPr>
          <w:lang w:val="en-US"/>
        </w:rPr>
      </w:pPr>
    </w:p>
    <w:p w14:paraId="5DF71DBE" w14:textId="62119477" w:rsidR="004B06D2" w:rsidRDefault="004B06D2" w:rsidP="00B97654">
      <w:pPr>
        <w:rPr>
          <w:lang w:val="en-US"/>
        </w:rPr>
      </w:pPr>
      <w:r>
        <w:rPr>
          <w:lang w:val="en-US"/>
        </w:rPr>
        <w:t xml:space="preserve">Monitoring, Evaluation and Learning: </w:t>
      </w:r>
    </w:p>
    <w:tbl>
      <w:tblPr>
        <w:tblStyle w:val="TableGrid"/>
        <w:tblW w:w="0" w:type="auto"/>
        <w:tblLook w:val="04A0" w:firstRow="1" w:lastRow="0" w:firstColumn="1" w:lastColumn="0" w:noHBand="0" w:noVBand="1"/>
      </w:tblPr>
      <w:tblGrid>
        <w:gridCol w:w="9016"/>
      </w:tblGrid>
      <w:tr w:rsidR="004B06D2" w14:paraId="32A07DDF" w14:textId="77777777" w:rsidTr="3C560CA4">
        <w:tc>
          <w:tcPr>
            <w:tcW w:w="9016" w:type="dxa"/>
          </w:tcPr>
          <w:p w14:paraId="43EB7622" w14:textId="77777777" w:rsidR="004B06D2" w:rsidRDefault="004B06D2" w:rsidP="00B97654">
            <w:pPr>
              <w:rPr>
                <w:lang w:val="en-US"/>
              </w:rPr>
            </w:pPr>
            <w:r>
              <w:rPr>
                <w:lang w:val="en-US"/>
              </w:rPr>
              <w:t>Indicators used:</w:t>
            </w:r>
          </w:p>
          <w:p w14:paraId="4E7739FD" w14:textId="77777777" w:rsidR="004B06D2" w:rsidRDefault="004B06D2" w:rsidP="00B97654">
            <w:pPr>
              <w:rPr>
                <w:lang w:val="en-US"/>
              </w:rPr>
            </w:pPr>
          </w:p>
          <w:p w14:paraId="2FA453BF" w14:textId="77777777" w:rsidR="004B06D2" w:rsidRDefault="004B06D2" w:rsidP="00B97654">
            <w:pPr>
              <w:rPr>
                <w:lang w:val="en-US"/>
              </w:rPr>
            </w:pPr>
          </w:p>
          <w:p w14:paraId="4768A2BE" w14:textId="77777777" w:rsidR="004B06D2" w:rsidRDefault="004B06D2" w:rsidP="00B97654">
            <w:pPr>
              <w:rPr>
                <w:lang w:val="en-US"/>
              </w:rPr>
            </w:pPr>
          </w:p>
          <w:p w14:paraId="4A0CACBC" w14:textId="77777777" w:rsidR="004B06D2" w:rsidRDefault="004B06D2" w:rsidP="00B97654">
            <w:pPr>
              <w:rPr>
                <w:lang w:val="en-US"/>
              </w:rPr>
            </w:pPr>
          </w:p>
          <w:p w14:paraId="60AFE2B3" w14:textId="77777777" w:rsidR="004B06D2" w:rsidRDefault="004B06D2" w:rsidP="00B97654">
            <w:pPr>
              <w:rPr>
                <w:lang w:val="en-US"/>
              </w:rPr>
            </w:pPr>
          </w:p>
          <w:p w14:paraId="3F20382A" w14:textId="77777777" w:rsidR="004B06D2" w:rsidRDefault="004B06D2" w:rsidP="00B97654">
            <w:pPr>
              <w:rPr>
                <w:lang w:val="en-US"/>
              </w:rPr>
            </w:pPr>
          </w:p>
          <w:p w14:paraId="710BEEB3" w14:textId="77777777" w:rsidR="004B06D2" w:rsidRDefault="004B06D2" w:rsidP="00B97654">
            <w:pPr>
              <w:rPr>
                <w:lang w:val="en-US"/>
              </w:rPr>
            </w:pPr>
            <w:r>
              <w:rPr>
                <w:lang w:val="en-US"/>
              </w:rPr>
              <w:t>Any adaptations to monitoring and evaluation processes:</w:t>
            </w:r>
          </w:p>
          <w:p w14:paraId="0543AA90" w14:textId="77777777" w:rsidR="004B06D2" w:rsidRDefault="004B06D2" w:rsidP="00B97654">
            <w:pPr>
              <w:rPr>
                <w:lang w:val="en-US"/>
              </w:rPr>
            </w:pPr>
          </w:p>
          <w:p w14:paraId="7ABCD130" w14:textId="77777777" w:rsidR="004B06D2" w:rsidRDefault="004B06D2" w:rsidP="00B97654">
            <w:pPr>
              <w:rPr>
                <w:lang w:val="en-US"/>
              </w:rPr>
            </w:pPr>
          </w:p>
          <w:p w14:paraId="241A8DA8" w14:textId="77777777" w:rsidR="004B06D2" w:rsidRDefault="004B06D2" w:rsidP="00B97654">
            <w:pPr>
              <w:rPr>
                <w:lang w:val="en-US"/>
              </w:rPr>
            </w:pPr>
          </w:p>
          <w:p w14:paraId="3DACBB0B" w14:textId="77777777" w:rsidR="004B06D2" w:rsidRDefault="004B06D2" w:rsidP="00B97654">
            <w:pPr>
              <w:rPr>
                <w:lang w:val="en-US"/>
              </w:rPr>
            </w:pPr>
          </w:p>
          <w:p w14:paraId="0FAAE5E4" w14:textId="77777777" w:rsidR="004B06D2" w:rsidRDefault="004B06D2" w:rsidP="00B97654">
            <w:pPr>
              <w:rPr>
                <w:lang w:val="en-US"/>
              </w:rPr>
            </w:pPr>
          </w:p>
          <w:p w14:paraId="41FBE466" w14:textId="77777777" w:rsidR="004B06D2" w:rsidRDefault="004B06D2" w:rsidP="00B97654">
            <w:pPr>
              <w:rPr>
                <w:lang w:val="en-US"/>
              </w:rPr>
            </w:pPr>
          </w:p>
          <w:p w14:paraId="023D3000" w14:textId="77777777" w:rsidR="004B06D2" w:rsidRDefault="004B06D2" w:rsidP="00B97654">
            <w:pPr>
              <w:rPr>
                <w:lang w:val="en-US"/>
              </w:rPr>
            </w:pPr>
          </w:p>
          <w:p w14:paraId="1C743EF8" w14:textId="6C5210A1" w:rsidR="004B06D2" w:rsidRDefault="004B06D2" w:rsidP="00B97654">
            <w:pPr>
              <w:rPr>
                <w:lang w:val="en-US"/>
              </w:rPr>
            </w:pPr>
          </w:p>
        </w:tc>
      </w:tr>
    </w:tbl>
    <w:p w14:paraId="6CBE42FD" w14:textId="77777777" w:rsidR="004B06D2" w:rsidRDefault="004B06D2" w:rsidP="00B97654">
      <w:pPr>
        <w:rPr>
          <w:lang w:val="en-US"/>
        </w:rPr>
      </w:pPr>
    </w:p>
    <w:p w14:paraId="778ECAA6" w14:textId="77777777" w:rsidR="004B06D2" w:rsidRDefault="004B06D2" w:rsidP="00B97654">
      <w:pPr>
        <w:rPr>
          <w:lang w:val="en-US"/>
        </w:rPr>
      </w:pPr>
    </w:p>
    <w:p w14:paraId="34E5553D" w14:textId="6C3CE7A0" w:rsidR="00984439" w:rsidRDefault="0044597A" w:rsidP="00B97654">
      <w:pPr>
        <w:rPr>
          <w:lang w:val="en-US"/>
        </w:rPr>
      </w:pPr>
      <w:r>
        <w:rPr>
          <w:lang w:val="en-US"/>
        </w:rPr>
        <w:t xml:space="preserve">Engagements </w:t>
      </w:r>
      <w:r w:rsidR="006701B7">
        <w:rPr>
          <w:lang w:val="en-US"/>
        </w:rPr>
        <w:t>with others (</w:t>
      </w:r>
      <w:r>
        <w:rPr>
          <w:lang w:val="en-US"/>
        </w:rPr>
        <w:t>communities and households</w:t>
      </w:r>
      <w:r w:rsidR="006701B7">
        <w:rPr>
          <w:lang w:val="en-US"/>
        </w:rPr>
        <w:t xml:space="preserve">, governments, rights holder </w:t>
      </w:r>
      <w:proofErr w:type="spellStart"/>
      <w:r w:rsidR="00107D33">
        <w:rPr>
          <w:lang w:val="en-US"/>
        </w:rPr>
        <w:t>organisations</w:t>
      </w:r>
      <w:proofErr w:type="spellEnd"/>
      <w:r w:rsidR="0053336F">
        <w:rPr>
          <w:lang w:val="en-US"/>
        </w:rPr>
        <w:t>, unions etc.</w:t>
      </w:r>
      <w:r w:rsidR="006701B7">
        <w:rPr>
          <w:lang w:val="en-US"/>
        </w:rPr>
        <w:t>)</w:t>
      </w:r>
      <w:r>
        <w:rPr>
          <w:lang w:val="en-US"/>
        </w:rPr>
        <w:t>:</w:t>
      </w:r>
    </w:p>
    <w:tbl>
      <w:tblPr>
        <w:tblStyle w:val="TableGrid"/>
        <w:tblW w:w="0" w:type="auto"/>
        <w:tblLook w:val="04A0" w:firstRow="1" w:lastRow="0" w:firstColumn="1" w:lastColumn="0" w:noHBand="0" w:noVBand="1"/>
      </w:tblPr>
      <w:tblGrid>
        <w:gridCol w:w="9016"/>
      </w:tblGrid>
      <w:tr w:rsidR="00B97654" w14:paraId="741F7AED" w14:textId="77777777" w:rsidTr="00B97654">
        <w:tc>
          <w:tcPr>
            <w:tcW w:w="9016" w:type="dxa"/>
          </w:tcPr>
          <w:p w14:paraId="28CA1151" w14:textId="58A9670B" w:rsidR="00B97654" w:rsidRDefault="0044597A" w:rsidP="00B97654">
            <w:pPr>
              <w:rPr>
                <w:lang w:val="en-US"/>
              </w:rPr>
            </w:pPr>
            <w:r>
              <w:rPr>
                <w:lang w:val="en-US"/>
              </w:rPr>
              <w:t xml:space="preserve">Please provide details of how the intervention engaged and worked </w:t>
            </w:r>
            <w:r w:rsidR="00FB2797">
              <w:rPr>
                <w:lang w:val="en-US"/>
              </w:rPr>
              <w:t xml:space="preserve">with </w:t>
            </w:r>
            <w:r w:rsidR="0053336F">
              <w:rPr>
                <w:lang w:val="en-US"/>
              </w:rPr>
              <w:t>other stakeholders:</w:t>
            </w:r>
          </w:p>
          <w:p w14:paraId="6DCFFF81" w14:textId="77777777" w:rsidR="00B97654" w:rsidRDefault="00B97654" w:rsidP="00B97654">
            <w:pPr>
              <w:rPr>
                <w:lang w:val="en-US"/>
              </w:rPr>
            </w:pPr>
          </w:p>
          <w:p w14:paraId="4AAB19BF" w14:textId="77777777" w:rsidR="00B97654" w:rsidRDefault="00B97654" w:rsidP="00B97654">
            <w:pPr>
              <w:rPr>
                <w:lang w:val="en-US"/>
              </w:rPr>
            </w:pPr>
          </w:p>
          <w:p w14:paraId="3C9719D5" w14:textId="77777777" w:rsidR="00B97654" w:rsidRDefault="00B97654" w:rsidP="00B97654">
            <w:pPr>
              <w:rPr>
                <w:lang w:val="en-US"/>
              </w:rPr>
            </w:pPr>
          </w:p>
          <w:p w14:paraId="687D3331" w14:textId="77777777" w:rsidR="00B97654" w:rsidRDefault="00B97654" w:rsidP="00B97654">
            <w:pPr>
              <w:rPr>
                <w:lang w:val="en-US"/>
              </w:rPr>
            </w:pPr>
          </w:p>
          <w:p w14:paraId="7AB1AF56" w14:textId="77777777" w:rsidR="00B97654" w:rsidRDefault="00B97654" w:rsidP="00B97654">
            <w:pPr>
              <w:rPr>
                <w:lang w:val="en-US"/>
              </w:rPr>
            </w:pPr>
          </w:p>
          <w:p w14:paraId="5F152EC9" w14:textId="77777777" w:rsidR="00B97654" w:rsidRDefault="00B97654" w:rsidP="00B97654">
            <w:pPr>
              <w:rPr>
                <w:lang w:val="en-US"/>
              </w:rPr>
            </w:pPr>
          </w:p>
          <w:p w14:paraId="77731C9E" w14:textId="77777777" w:rsidR="00B97654" w:rsidRDefault="00B97654" w:rsidP="00B97654">
            <w:pPr>
              <w:rPr>
                <w:lang w:val="en-US"/>
              </w:rPr>
            </w:pPr>
          </w:p>
          <w:p w14:paraId="4FC8AF4F" w14:textId="77777777" w:rsidR="0053336F" w:rsidRDefault="0053336F" w:rsidP="00B97654">
            <w:pPr>
              <w:rPr>
                <w:lang w:val="en-US"/>
              </w:rPr>
            </w:pPr>
          </w:p>
          <w:p w14:paraId="7B799CC0" w14:textId="77777777" w:rsidR="0053336F" w:rsidRDefault="0053336F" w:rsidP="00B97654">
            <w:pPr>
              <w:rPr>
                <w:lang w:val="en-US"/>
              </w:rPr>
            </w:pPr>
          </w:p>
          <w:p w14:paraId="4ADBF40B" w14:textId="77777777" w:rsidR="0053336F" w:rsidRDefault="0053336F" w:rsidP="00B97654">
            <w:pPr>
              <w:rPr>
                <w:lang w:val="en-US"/>
              </w:rPr>
            </w:pPr>
          </w:p>
          <w:p w14:paraId="4C5837F5" w14:textId="77777777" w:rsidR="0053336F" w:rsidRDefault="0053336F" w:rsidP="00B97654">
            <w:pPr>
              <w:rPr>
                <w:lang w:val="en-US"/>
              </w:rPr>
            </w:pPr>
          </w:p>
          <w:p w14:paraId="7221F280" w14:textId="77777777" w:rsidR="0053336F" w:rsidRDefault="0053336F" w:rsidP="00B97654">
            <w:pPr>
              <w:rPr>
                <w:lang w:val="en-US"/>
              </w:rPr>
            </w:pPr>
          </w:p>
          <w:p w14:paraId="0F6BBA90" w14:textId="77777777" w:rsidR="00B97654" w:rsidRDefault="00B97654" w:rsidP="00B97654">
            <w:pPr>
              <w:rPr>
                <w:lang w:val="en-US"/>
              </w:rPr>
            </w:pPr>
          </w:p>
          <w:p w14:paraId="7A0F6985" w14:textId="77777777" w:rsidR="00B97654" w:rsidRDefault="00B97654" w:rsidP="00B97654">
            <w:pPr>
              <w:rPr>
                <w:lang w:val="en-US"/>
              </w:rPr>
            </w:pPr>
          </w:p>
          <w:p w14:paraId="6B69B508" w14:textId="77777777" w:rsidR="00B97654" w:rsidRDefault="00B97654" w:rsidP="00B97654">
            <w:pPr>
              <w:rPr>
                <w:lang w:val="en-US"/>
              </w:rPr>
            </w:pPr>
          </w:p>
          <w:p w14:paraId="71F0BB71" w14:textId="77777777" w:rsidR="00B97654" w:rsidRDefault="00B97654" w:rsidP="00B97654">
            <w:pPr>
              <w:rPr>
                <w:lang w:val="en-US"/>
              </w:rPr>
            </w:pPr>
          </w:p>
          <w:p w14:paraId="0421B1CA" w14:textId="77777777" w:rsidR="00B97654" w:rsidRDefault="00B97654" w:rsidP="00B97654">
            <w:pPr>
              <w:rPr>
                <w:lang w:val="en-US"/>
              </w:rPr>
            </w:pPr>
          </w:p>
          <w:p w14:paraId="0592F36E" w14:textId="77777777" w:rsidR="0044597A" w:rsidRDefault="0044597A" w:rsidP="00B97654">
            <w:pPr>
              <w:rPr>
                <w:lang w:val="en-US"/>
              </w:rPr>
            </w:pPr>
          </w:p>
          <w:p w14:paraId="58B00793" w14:textId="1BAE377A" w:rsidR="0044597A" w:rsidRDefault="0044597A" w:rsidP="00B97654">
            <w:pPr>
              <w:rPr>
                <w:lang w:val="en-US"/>
              </w:rPr>
            </w:pPr>
          </w:p>
        </w:tc>
      </w:tr>
    </w:tbl>
    <w:p w14:paraId="480B1CDE" w14:textId="77777777" w:rsidR="00B97654" w:rsidRDefault="00B97654" w:rsidP="00B97654">
      <w:pPr>
        <w:rPr>
          <w:lang w:val="en-US"/>
        </w:rPr>
      </w:pPr>
    </w:p>
    <w:p w14:paraId="160732B3" w14:textId="6E6F89EC" w:rsidR="00B97654" w:rsidRDefault="00B97654" w:rsidP="00B97654">
      <w:pPr>
        <w:rPr>
          <w:lang w:val="en-US"/>
        </w:rPr>
      </w:pPr>
      <w:r w:rsidRPr="3C560CA4">
        <w:rPr>
          <w:lang w:val="en-US"/>
        </w:rPr>
        <w:t>Please provide details of lessons learnt:</w:t>
      </w:r>
    </w:p>
    <w:tbl>
      <w:tblPr>
        <w:tblStyle w:val="TableGrid"/>
        <w:tblW w:w="0" w:type="auto"/>
        <w:tblLook w:val="04A0" w:firstRow="1" w:lastRow="0" w:firstColumn="1" w:lastColumn="0" w:noHBand="0" w:noVBand="1"/>
      </w:tblPr>
      <w:tblGrid>
        <w:gridCol w:w="9016"/>
      </w:tblGrid>
      <w:tr w:rsidR="00B97654" w14:paraId="6D2818D5" w14:textId="77777777" w:rsidTr="3C560CA4">
        <w:tc>
          <w:tcPr>
            <w:tcW w:w="9016" w:type="dxa"/>
          </w:tcPr>
          <w:p w14:paraId="7F477636" w14:textId="2DF193D3" w:rsidR="00B97654" w:rsidRDefault="0012735D" w:rsidP="00B97654">
            <w:pPr>
              <w:rPr>
                <w:lang w:val="en-US"/>
              </w:rPr>
            </w:pPr>
            <w:r w:rsidRPr="3C560CA4">
              <w:rPr>
                <w:lang w:val="en-US"/>
              </w:rPr>
              <w:t xml:space="preserve">What are the lessons that emerged from the </w:t>
            </w:r>
            <w:proofErr w:type="spellStart"/>
            <w:r w:rsidRPr="3C560CA4">
              <w:rPr>
                <w:lang w:val="en-US"/>
              </w:rPr>
              <w:t>programme</w:t>
            </w:r>
            <w:proofErr w:type="spellEnd"/>
            <w:r w:rsidR="19C66F3C" w:rsidRPr="3C560CA4">
              <w:rPr>
                <w:lang w:val="en-US"/>
              </w:rPr>
              <w:t>,</w:t>
            </w:r>
            <w:r w:rsidRPr="3C560CA4">
              <w:rPr>
                <w:lang w:val="en-US"/>
              </w:rPr>
              <w:t xml:space="preserve"> which would be useful for others to know about</w:t>
            </w:r>
            <w:r w:rsidR="7EA52FA5" w:rsidRPr="3C560CA4">
              <w:rPr>
                <w:lang w:val="en-US"/>
              </w:rPr>
              <w:t>?</w:t>
            </w:r>
            <w:r w:rsidRPr="3C560CA4">
              <w:rPr>
                <w:lang w:val="en-US"/>
              </w:rPr>
              <w:t xml:space="preserve"> </w:t>
            </w:r>
          </w:p>
          <w:p w14:paraId="4BCA49DF" w14:textId="77777777" w:rsidR="00B97654" w:rsidRDefault="00B97654" w:rsidP="00B97654">
            <w:pPr>
              <w:rPr>
                <w:lang w:val="en-US"/>
              </w:rPr>
            </w:pPr>
          </w:p>
          <w:p w14:paraId="27DE181D" w14:textId="77777777" w:rsidR="00B97654" w:rsidRDefault="00B97654" w:rsidP="00B97654">
            <w:pPr>
              <w:rPr>
                <w:lang w:val="en-US"/>
              </w:rPr>
            </w:pPr>
          </w:p>
          <w:p w14:paraId="7C95BE41" w14:textId="5DA27B52" w:rsidR="00B97654" w:rsidRDefault="00B97654" w:rsidP="00B97654">
            <w:pPr>
              <w:rPr>
                <w:lang w:val="en-US"/>
              </w:rPr>
            </w:pPr>
          </w:p>
          <w:p w14:paraId="3D61DD32" w14:textId="77777777" w:rsidR="00B97654" w:rsidRDefault="00B97654" w:rsidP="00B97654">
            <w:pPr>
              <w:rPr>
                <w:lang w:val="en-US"/>
              </w:rPr>
            </w:pPr>
          </w:p>
          <w:p w14:paraId="4023597C" w14:textId="77777777" w:rsidR="00B97654" w:rsidRDefault="00B97654" w:rsidP="00B97654">
            <w:pPr>
              <w:rPr>
                <w:lang w:val="en-US"/>
              </w:rPr>
            </w:pPr>
          </w:p>
          <w:p w14:paraId="7AB17527" w14:textId="6CE72AB2" w:rsidR="00B97654" w:rsidRDefault="00B97654" w:rsidP="00B97654">
            <w:pPr>
              <w:rPr>
                <w:lang w:val="en-US"/>
              </w:rPr>
            </w:pPr>
          </w:p>
          <w:p w14:paraId="7B5DF21F" w14:textId="5E1E96CE" w:rsidR="00D175EA" w:rsidRDefault="00D175EA" w:rsidP="00B97654">
            <w:pPr>
              <w:rPr>
                <w:lang w:val="en-US"/>
              </w:rPr>
            </w:pPr>
          </w:p>
          <w:p w14:paraId="568C4D4D" w14:textId="77777777" w:rsidR="00D175EA" w:rsidRDefault="00D175EA" w:rsidP="00B97654">
            <w:pPr>
              <w:rPr>
                <w:lang w:val="en-US"/>
              </w:rPr>
            </w:pPr>
          </w:p>
          <w:p w14:paraId="5EB3FA89" w14:textId="77777777" w:rsidR="00B97654" w:rsidRDefault="00B97654" w:rsidP="00B97654">
            <w:pPr>
              <w:rPr>
                <w:lang w:val="en-US"/>
              </w:rPr>
            </w:pPr>
          </w:p>
          <w:p w14:paraId="2E7437DA" w14:textId="77777777" w:rsidR="00B97654" w:rsidRDefault="00B97654" w:rsidP="00B97654">
            <w:pPr>
              <w:rPr>
                <w:lang w:val="en-US"/>
              </w:rPr>
            </w:pPr>
          </w:p>
          <w:p w14:paraId="5A18314C" w14:textId="399F4704" w:rsidR="00B97654" w:rsidRDefault="00B97654" w:rsidP="00B97654">
            <w:pPr>
              <w:rPr>
                <w:lang w:val="en-US"/>
              </w:rPr>
            </w:pPr>
          </w:p>
        </w:tc>
      </w:tr>
    </w:tbl>
    <w:p w14:paraId="0FAE7AF4" w14:textId="77777777" w:rsidR="00B97654" w:rsidRDefault="00B97654" w:rsidP="00B97654">
      <w:pPr>
        <w:rPr>
          <w:lang w:val="en-US"/>
        </w:rPr>
      </w:pPr>
    </w:p>
    <w:p w14:paraId="525D76E6" w14:textId="2F1DA738" w:rsidR="00B97654" w:rsidRDefault="00B97654" w:rsidP="00B97654">
      <w:pPr>
        <w:rPr>
          <w:lang w:val="en-US"/>
        </w:rPr>
      </w:pPr>
      <w:r w:rsidRPr="3C560CA4">
        <w:rPr>
          <w:lang w:val="en-US"/>
        </w:rPr>
        <w:t xml:space="preserve">Please provide details of challenges </w:t>
      </w:r>
      <w:ins w:id="0" w:author="Elaine Mercer" w:date="2022-10-26T14:25:00Z">
        <w:r w:rsidR="12BCD38C" w:rsidRPr="3C560CA4">
          <w:rPr>
            <w:lang w:val="en-US"/>
          </w:rPr>
          <w:t xml:space="preserve">previously </w:t>
        </w:r>
      </w:ins>
      <w:r w:rsidRPr="3C560CA4">
        <w:rPr>
          <w:lang w:val="en-US"/>
        </w:rPr>
        <w:t xml:space="preserve">faced and those currently being faced: </w:t>
      </w:r>
    </w:p>
    <w:tbl>
      <w:tblPr>
        <w:tblStyle w:val="TableGrid"/>
        <w:tblW w:w="0" w:type="auto"/>
        <w:tblLook w:val="04A0" w:firstRow="1" w:lastRow="0" w:firstColumn="1" w:lastColumn="0" w:noHBand="0" w:noVBand="1"/>
      </w:tblPr>
      <w:tblGrid>
        <w:gridCol w:w="9016"/>
      </w:tblGrid>
      <w:tr w:rsidR="00B97654" w14:paraId="121DB53E" w14:textId="77777777" w:rsidTr="3C560CA4">
        <w:tc>
          <w:tcPr>
            <w:tcW w:w="9016" w:type="dxa"/>
          </w:tcPr>
          <w:p w14:paraId="677F5131" w14:textId="63AE70A8" w:rsidR="00B97654" w:rsidRDefault="0012735D" w:rsidP="00B97654">
            <w:pPr>
              <w:rPr>
                <w:lang w:val="en-US"/>
              </w:rPr>
            </w:pPr>
            <w:r w:rsidRPr="3C560CA4">
              <w:rPr>
                <w:lang w:val="en-US"/>
              </w:rPr>
              <w:t xml:space="preserve">The main challenges </w:t>
            </w:r>
            <w:ins w:id="1" w:author="Elaine Mercer" w:date="2022-10-26T14:26:00Z">
              <w:r w:rsidR="1E8C50CC" w:rsidRPr="3C560CA4">
                <w:rPr>
                  <w:lang w:val="en-US"/>
                </w:rPr>
                <w:t xml:space="preserve">that were </w:t>
              </w:r>
            </w:ins>
            <w:r w:rsidRPr="3C560CA4">
              <w:rPr>
                <w:lang w:val="en-US"/>
              </w:rPr>
              <w:t xml:space="preserve">encountered </w:t>
            </w:r>
            <w:ins w:id="2" w:author="Elaine Mercer" w:date="2022-10-26T14:25:00Z">
              <w:r w:rsidR="33D2B295" w:rsidRPr="3C560CA4">
                <w:rPr>
                  <w:lang w:val="en-US"/>
                </w:rPr>
                <w:t xml:space="preserve">during this </w:t>
              </w:r>
              <w:proofErr w:type="spellStart"/>
              <w:proofErr w:type="gramStart"/>
              <w:r w:rsidR="33D2B295" w:rsidRPr="3C560CA4">
                <w:rPr>
                  <w:lang w:val="en-US"/>
                </w:rPr>
                <w:t>p</w:t>
              </w:r>
            </w:ins>
            <w:ins w:id="3" w:author="Elaine Mercer" w:date="2022-10-26T14:26:00Z">
              <w:r w:rsidR="33D2B295" w:rsidRPr="3C560CA4">
                <w:rPr>
                  <w:lang w:val="en-US"/>
                </w:rPr>
                <w:t>rogramme</w:t>
              </w:r>
              <w:proofErr w:type="spellEnd"/>
              <w:r w:rsidR="33D2B295" w:rsidRPr="3C560CA4">
                <w:rPr>
                  <w:lang w:val="en-US"/>
                </w:rPr>
                <w:t>(</w:t>
              </w:r>
            </w:ins>
            <w:proofErr w:type="gramEnd"/>
            <w:r w:rsidRPr="3C560CA4">
              <w:rPr>
                <w:lang w:val="en-US"/>
              </w:rPr>
              <w:t>and liable to be faced by others</w:t>
            </w:r>
            <w:ins w:id="4" w:author="Elaine Mercer" w:date="2022-10-26T14:26:00Z">
              <w:r w:rsidR="1013C79C" w:rsidRPr="3C560CA4">
                <w:rPr>
                  <w:lang w:val="en-US"/>
                </w:rPr>
                <w:t>)</w:t>
              </w:r>
            </w:ins>
            <w:r w:rsidRPr="3C560CA4">
              <w:rPr>
                <w:lang w:val="en-US"/>
              </w:rPr>
              <w:t>:</w:t>
            </w:r>
          </w:p>
          <w:p w14:paraId="6C53A961" w14:textId="6095D0D8" w:rsidR="0012735D" w:rsidRDefault="0012735D" w:rsidP="00B97654">
            <w:pPr>
              <w:rPr>
                <w:lang w:val="en-US"/>
              </w:rPr>
            </w:pPr>
          </w:p>
          <w:p w14:paraId="6E79C9CE" w14:textId="513FCDC9" w:rsidR="0012735D" w:rsidRDefault="0012735D" w:rsidP="00B97654">
            <w:pPr>
              <w:rPr>
                <w:lang w:val="en-US"/>
              </w:rPr>
            </w:pPr>
          </w:p>
          <w:p w14:paraId="17C66BDE" w14:textId="3224E0F1" w:rsidR="0012735D" w:rsidRDefault="0012735D" w:rsidP="00B97654">
            <w:pPr>
              <w:rPr>
                <w:lang w:val="en-US"/>
              </w:rPr>
            </w:pPr>
          </w:p>
          <w:p w14:paraId="4BD6475B" w14:textId="767C44AC" w:rsidR="0012735D" w:rsidRDefault="0012735D" w:rsidP="00B97654">
            <w:pPr>
              <w:rPr>
                <w:lang w:val="en-US"/>
              </w:rPr>
            </w:pPr>
          </w:p>
          <w:p w14:paraId="186379CA" w14:textId="3B44053D" w:rsidR="0012735D" w:rsidRDefault="0012735D" w:rsidP="00B97654">
            <w:pPr>
              <w:rPr>
                <w:lang w:val="en-US"/>
              </w:rPr>
            </w:pPr>
          </w:p>
          <w:p w14:paraId="3B89BA3F" w14:textId="2DBAC87F" w:rsidR="0012735D" w:rsidRDefault="0012735D" w:rsidP="00B97654">
            <w:pPr>
              <w:rPr>
                <w:lang w:val="en-US"/>
              </w:rPr>
            </w:pPr>
          </w:p>
          <w:p w14:paraId="71AA8028" w14:textId="35037E6F" w:rsidR="0012735D" w:rsidRDefault="0012735D" w:rsidP="00B97654">
            <w:pPr>
              <w:rPr>
                <w:lang w:val="en-US"/>
              </w:rPr>
            </w:pPr>
          </w:p>
          <w:p w14:paraId="6216448F" w14:textId="0B5112CB" w:rsidR="0012735D" w:rsidRDefault="0012735D" w:rsidP="00B97654">
            <w:pPr>
              <w:rPr>
                <w:lang w:val="en-US"/>
              </w:rPr>
            </w:pPr>
          </w:p>
          <w:p w14:paraId="404ABE5A" w14:textId="0E755CEA" w:rsidR="0012735D" w:rsidRDefault="0012735D" w:rsidP="00B97654">
            <w:pPr>
              <w:rPr>
                <w:lang w:val="en-US"/>
              </w:rPr>
            </w:pPr>
          </w:p>
          <w:p w14:paraId="477A24CB" w14:textId="33E26AE5" w:rsidR="0012735D" w:rsidRDefault="0012735D" w:rsidP="00B97654">
            <w:pPr>
              <w:rPr>
                <w:lang w:val="en-US"/>
              </w:rPr>
            </w:pPr>
          </w:p>
          <w:p w14:paraId="102BA34B" w14:textId="77777777" w:rsidR="0012735D" w:rsidRDefault="0012735D" w:rsidP="00B97654">
            <w:pPr>
              <w:rPr>
                <w:lang w:val="en-US"/>
              </w:rPr>
            </w:pPr>
          </w:p>
          <w:p w14:paraId="3549E336" w14:textId="1EE71441" w:rsidR="0012735D" w:rsidRDefault="0012735D" w:rsidP="00B97654">
            <w:pPr>
              <w:rPr>
                <w:lang w:val="en-US"/>
              </w:rPr>
            </w:pPr>
          </w:p>
          <w:p w14:paraId="2200B9A9" w14:textId="307B2127" w:rsidR="0012735D" w:rsidRDefault="0012735D" w:rsidP="00B97654">
            <w:pPr>
              <w:rPr>
                <w:lang w:val="en-US"/>
              </w:rPr>
            </w:pPr>
            <w:r w:rsidRPr="3C560CA4">
              <w:rPr>
                <w:lang w:val="en-US"/>
              </w:rPr>
              <w:t xml:space="preserve">The </w:t>
            </w:r>
            <w:ins w:id="5" w:author="Elaine Mercer" w:date="2022-10-26T14:26:00Z">
              <w:r w:rsidR="1B8D2E6B" w:rsidRPr="3C560CA4">
                <w:rPr>
                  <w:lang w:val="en-US"/>
                </w:rPr>
                <w:t xml:space="preserve">ongoing </w:t>
              </w:r>
            </w:ins>
            <w:r w:rsidRPr="3C560CA4">
              <w:rPr>
                <w:lang w:val="en-US"/>
              </w:rPr>
              <w:t>challenges still being faced:</w:t>
            </w:r>
          </w:p>
          <w:p w14:paraId="5B85987D" w14:textId="77777777" w:rsidR="00B97654" w:rsidRDefault="00B97654" w:rsidP="00B97654">
            <w:pPr>
              <w:rPr>
                <w:lang w:val="en-US"/>
              </w:rPr>
            </w:pPr>
          </w:p>
          <w:p w14:paraId="0D87425F" w14:textId="77777777" w:rsidR="00B97654" w:rsidRDefault="00B97654" w:rsidP="00B97654">
            <w:pPr>
              <w:rPr>
                <w:lang w:val="en-US"/>
              </w:rPr>
            </w:pPr>
          </w:p>
          <w:p w14:paraId="2B1AAF54" w14:textId="77777777" w:rsidR="00B97654" w:rsidRDefault="00B97654" w:rsidP="00B97654">
            <w:pPr>
              <w:rPr>
                <w:lang w:val="en-US"/>
              </w:rPr>
            </w:pPr>
          </w:p>
          <w:p w14:paraId="51B7BE6D" w14:textId="77777777" w:rsidR="00B97654" w:rsidRDefault="00B97654" w:rsidP="00B97654">
            <w:pPr>
              <w:rPr>
                <w:lang w:val="en-US"/>
              </w:rPr>
            </w:pPr>
          </w:p>
          <w:p w14:paraId="10953178" w14:textId="77777777" w:rsidR="00B97654" w:rsidRDefault="00B97654" w:rsidP="00B97654">
            <w:pPr>
              <w:rPr>
                <w:lang w:val="en-US"/>
              </w:rPr>
            </w:pPr>
          </w:p>
          <w:p w14:paraId="3768FEE3" w14:textId="77777777" w:rsidR="00B97654" w:rsidRDefault="00B97654" w:rsidP="00B97654">
            <w:pPr>
              <w:rPr>
                <w:lang w:val="en-US"/>
              </w:rPr>
            </w:pPr>
          </w:p>
          <w:p w14:paraId="769116B0" w14:textId="77777777" w:rsidR="00B97654" w:rsidRDefault="00B97654" w:rsidP="00B97654">
            <w:pPr>
              <w:rPr>
                <w:lang w:val="en-US"/>
              </w:rPr>
            </w:pPr>
          </w:p>
          <w:p w14:paraId="7043F756" w14:textId="77777777" w:rsidR="00B97654" w:rsidRDefault="00B97654" w:rsidP="00B97654">
            <w:pPr>
              <w:rPr>
                <w:lang w:val="en-US"/>
              </w:rPr>
            </w:pPr>
          </w:p>
          <w:p w14:paraId="65657EF4" w14:textId="77777777" w:rsidR="00B97654" w:rsidRDefault="00B97654" w:rsidP="00B97654">
            <w:pPr>
              <w:rPr>
                <w:lang w:val="en-US"/>
              </w:rPr>
            </w:pPr>
          </w:p>
          <w:p w14:paraId="03348D4F" w14:textId="7A74942D" w:rsidR="00B97654" w:rsidRDefault="00B97654" w:rsidP="00B97654">
            <w:pPr>
              <w:rPr>
                <w:lang w:val="en-US"/>
              </w:rPr>
            </w:pPr>
          </w:p>
        </w:tc>
      </w:tr>
    </w:tbl>
    <w:p w14:paraId="1A9642D6" w14:textId="005EECD6" w:rsidR="00984439" w:rsidRDefault="00984439" w:rsidP="00B97654">
      <w:pPr>
        <w:rPr>
          <w:lang w:val="en-US"/>
        </w:rPr>
      </w:pPr>
    </w:p>
    <w:p w14:paraId="54B083B1" w14:textId="17B553A4" w:rsidR="00B97654" w:rsidRDefault="00B97654" w:rsidP="00B97654">
      <w:pPr>
        <w:rPr>
          <w:lang w:val="en-US"/>
        </w:rPr>
      </w:pPr>
      <w:r>
        <w:rPr>
          <w:lang w:val="en-US"/>
        </w:rPr>
        <w:t xml:space="preserve">Please provide details of any </w:t>
      </w:r>
      <w:r w:rsidR="0012735D">
        <w:rPr>
          <w:lang w:val="en-US"/>
        </w:rPr>
        <w:t>practic</w:t>
      </w:r>
      <w:r w:rsidR="00B27E2C">
        <w:rPr>
          <w:lang w:val="en-US"/>
        </w:rPr>
        <w:t xml:space="preserve">al </w:t>
      </w:r>
      <w:r w:rsidR="0012735D">
        <w:rPr>
          <w:lang w:val="en-US"/>
        </w:rPr>
        <w:t xml:space="preserve">recommendations, </w:t>
      </w:r>
      <w:proofErr w:type="gramStart"/>
      <w:r w:rsidR="0012735D">
        <w:rPr>
          <w:lang w:val="en-US"/>
        </w:rPr>
        <w:t>tips</w:t>
      </w:r>
      <w:proofErr w:type="gramEnd"/>
      <w:r w:rsidR="0012735D">
        <w:rPr>
          <w:lang w:val="en-US"/>
        </w:rPr>
        <w:t xml:space="preserve"> and advice</w:t>
      </w:r>
      <w:r w:rsidR="00115CA3">
        <w:rPr>
          <w:lang w:val="en-US"/>
        </w:rPr>
        <w:t>:</w:t>
      </w:r>
    </w:p>
    <w:tbl>
      <w:tblPr>
        <w:tblStyle w:val="TableGrid"/>
        <w:tblW w:w="0" w:type="auto"/>
        <w:tblLook w:val="04A0" w:firstRow="1" w:lastRow="0" w:firstColumn="1" w:lastColumn="0" w:noHBand="0" w:noVBand="1"/>
      </w:tblPr>
      <w:tblGrid>
        <w:gridCol w:w="9016"/>
      </w:tblGrid>
      <w:tr w:rsidR="00B97654" w14:paraId="2B65B2C5" w14:textId="77777777" w:rsidTr="00B97654">
        <w:tc>
          <w:tcPr>
            <w:tcW w:w="9016" w:type="dxa"/>
          </w:tcPr>
          <w:p w14:paraId="357C7362" w14:textId="77845305" w:rsidR="00B97654" w:rsidRDefault="0012735D" w:rsidP="00B97654">
            <w:pPr>
              <w:rPr>
                <w:lang w:val="en-US"/>
              </w:rPr>
            </w:pPr>
            <w:r>
              <w:rPr>
                <w:lang w:val="en-US"/>
              </w:rPr>
              <w:t xml:space="preserve">Bullet practical recommendations, </w:t>
            </w:r>
            <w:proofErr w:type="gramStart"/>
            <w:r>
              <w:rPr>
                <w:lang w:val="en-US"/>
              </w:rPr>
              <w:t>tips</w:t>
            </w:r>
            <w:proofErr w:type="gramEnd"/>
            <w:r>
              <w:rPr>
                <w:lang w:val="en-US"/>
              </w:rPr>
              <w:t xml:space="preserve"> and advice for others</w:t>
            </w:r>
            <w:r w:rsidR="00115CA3">
              <w:rPr>
                <w:lang w:val="en-US"/>
              </w:rPr>
              <w:t>:</w:t>
            </w:r>
          </w:p>
          <w:p w14:paraId="6D6B0B90" w14:textId="77777777" w:rsidR="00115CA3" w:rsidRDefault="00115CA3" w:rsidP="00B97654">
            <w:pPr>
              <w:rPr>
                <w:lang w:val="en-US"/>
              </w:rPr>
            </w:pPr>
          </w:p>
          <w:p w14:paraId="15BB69F8" w14:textId="77777777" w:rsidR="00B97654" w:rsidRDefault="00B97654" w:rsidP="00B97654">
            <w:pPr>
              <w:rPr>
                <w:lang w:val="en-US"/>
              </w:rPr>
            </w:pPr>
          </w:p>
          <w:p w14:paraId="6B34EF18" w14:textId="77777777" w:rsidR="00595172" w:rsidRDefault="00595172" w:rsidP="00B97654">
            <w:pPr>
              <w:rPr>
                <w:lang w:val="en-US"/>
              </w:rPr>
            </w:pPr>
          </w:p>
          <w:p w14:paraId="7773FDCB" w14:textId="77777777" w:rsidR="00595172" w:rsidRDefault="00595172" w:rsidP="00B97654">
            <w:pPr>
              <w:rPr>
                <w:lang w:val="en-US"/>
              </w:rPr>
            </w:pPr>
          </w:p>
          <w:p w14:paraId="19636F3C" w14:textId="77777777" w:rsidR="00595172" w:rsidRDefault="00595172" w:rsidP="00B97654">
            <w:pPr>
              <w:rPr>
                <w:lang w:val="en-US"/>
              </w:rPr>
            </w:pPr>
          </w:p>
          <w:p w14:paraId="1E44E4FC" w14:textId="77777777" w:rsidR="00B97654" w:rsidRDefault="00B97654" w:rsidP="00B97654">
            <w:pPr>
              <w:rPr>
                <w:lang w:val="en-US"/>
              </w:rPr>
            </w:pPr>
          </w:p>
          <w:p w14:paraId="3C154E5D" w14:textId="77777777" w:rsidR="00B97654" w:rsidRDefault="00B97654" w:rsidP="00B97654">
            <w:pPr>
              <w:rPr>
                <w:lang w:val="en-US"/>
              </w:rPr>
            </w:pPr>
          </w:p>
          <w:p w14:paraId="1BC74EA3" w14:textId="77777777" w:rsidR="00595172" w:rsidRDefault="00595172" w:rsidP="00B97654">
            <w:pPr>
              <w:rPr>
                <w:lang w:val="en-US"/>
              </w:rPr>
            </w:pPr>
          </w:p>
          <w:p w14:paraId="241C6BF2" w14:textId="77777777" w:rsidR="00595172" w:rsidRDefault="00595172" w:rsidP="00B97654">
            <w:pPr>
              <w:rPr>
                <w:lang w:val="en-US"/>
              </w:rPr>
            </w:pPr>
          </w:p>
          <w:p w14:paraId="07A147D1" w14:textId="77777777" w:rsidR="00B97654" w:rsidRDefault="00B97654" w:rsidP="00B97654">
            <w:pPr>
              <w:rPr>
                <w:lang w:val="en-US"/>
              </w:rPr>
            </w:pPr>
          </w:p>
          <w:p w14:paraId="0BF7C4AE" w14:textId="77777777" w:rsidR="00B97654" w:rsidRDefault="00B97654" w:rsidP="00B97654">
            <w:pPr>
              <w:rPr>
                <w:lang w:val="en-US"/>
              </w:rPr>
            </w:pPr>
          </w:p>
          <w:p w14:paraId="4500D914" w14:textId="77777777" w:rsidR="00B97654" w:rsidRDefault="00B97654" w:rsidP="00B97654">
            <w:pPr>
              <w:rPr>
                <w:lang w:val="en-US"/>
              </w:rPr>
            </w:pPr>
          </w:p>
          <w:p w14:paraId="4C065E8A" w14:textId="3B40EE40" w:rsidR="00B97654" w:rsidRDefault="00B97654" w:rsidP="00B97654">
            <w:pPr>
              <w:rPr>
                <w:lang w:val="en-US"/>
              </w:rPr>
            </w:pPr>
          </w:p>
        </w:tc>
      </w:tr>
    </w:tbl>
    <w:p w14:paraId="71927BF6" w14:textId="475415BA" w:rsidR="00B97654" w:rsidRDefault="00B97654" w:rsidP="00B97654">
      <w:pPr>
        <w:rPr>
          <w:lang w:val="en-US"/>
        </w:rPr>
      </w:pPr>
    </w:p>
    <w:p w14:paraId="7FD24CEB" w14:textId="33CF0330" w:rsidR="00775C67" w:rsidRDefault="00775C67" w:rsidP="00B97654">
      <w:pPr>
        <w:rPr>
          <w:lang w:val="en-US"/>
        </w:rPr>
      </w:pPr>
      <w:r>
        <w:rPr>
          <w:lang w:val="en-US"/>
        </w:rPr>
        <w:t>Information sources:</w:t>
      </w:r>
    </w:p>
    <w:tbl>
      <w:tblPr>
        <w:tblStyle w:val="TableGrid"/>
        <w:tblW w:w="0" w:type="auto"/>
        <w:tblLook w:val="04A0" w:firstRow="1" w:lastRow="0" w:firstColumn="1" w:lastColumn="0" w:noHBand="0" w:noVBand="1"/>
      </w:tblPr>
      <w:tblGrid>
        <w:gridCol w:w="9016"/>
      </w:tblGrid>
      <w:tr w:rsidR="00775C67" w14:paraId="7DFCA124" w14:textId="77777777" w:rsidTr="00775C67">
        <w:tc>
          <w:tcPr>
            <w:tcW w:w="9016" w:type="dxa"/>
          </w:tcPr>
          <w:p w14:paraId="37D0C35B" w14:textId="5DC2DA15" w:rsidR="00775C67" w:rsidRDefault="00775C67" w:rsidP="00B97654">
            <w:pPr>
              <w:rPr>
                <w:lang w:val="en-US"/>
              </w:rPr>
            </w:pPr>
            <w:r>
              <w:rPr>
                <w:lang w:val="en-US"/>
              </w:rPr>
              <w:t>Please list the evidence used to develop the case study</w:t>
            </w:r>
          </w:p>
          <w:p w14:paraId="6145FAC2" w14:textId="77777777" w:rsidR="00775C67" w:rsidRDefault="00775C67" w:rsidP="00B97654">
            <w:pPr>
              <w:rPr>
                <w:lang w:val="en-US"/>
              </w:rPr>
            </w:pPr>
          </w:p>
          <w:p w14:paraId="45237577" w14:textId="77777777" w:rsidR="00775C67" w:rsidRDefault="00775C67" w:rsidP="00B97654">
            <w:pPr>
              <w:rPr>
                <w:lang w:val="en-US"/>
              </w:rPr>
            </w:pPr>
          </w:p>
          <w:p w14:paraId="42D76630" w14:textId="77777777" w:rsidR="00775C67" w:rsidRDefault="00775C67" w:rsidP="00B97654">
            <w:pPr>
              <w:rPr>
                <w:lang w:val="en-US"/>
              </w:rPr>
            </w:pPr>
          </w:p>
          <w:p w14:paraId="52CDE867" w14:textId="77777777" w:rsidR="00595172" w:rsidRDefault="00595172" w:rsidP="00B97654">
            <w:pPr>
              <w:rPr>
                <w:lang w:val="en-US"/>
              </w:rPr>
            </w:pPr>
          </w:p>
          <w:p w14:paraId="0C1A6F4E" w14:textId="77777777" w:rsidR="00595172" w:rsidRDefault="00595172" w:rsidP="00B97654">
            <w:pPr>
              <w:rPr>
                <w:lang w:val="en-US"/>
              </w:rPr>
            </w:pPr>
          </w:p>
          <w:p w14:paraId="676B3B5D" w14:textId="77777777" w:rsidR="00595172" w:rsidRDefault="00595172" w:rsidP="00B97654">
            <w:pPr>
              <w:rPr>
                <w:lang w:val="en-US"/>
              </w:rPr>
            </w:pPr>
          </w:p>
          <w:p w14:paraId="5105DD54" w14:textId="77777777" w:rsidR="00595172" w:rsidRDefault="00595172" w:rsidP="00B97654">
            <w:pPr>
              <w:rPr>
                <w:lang w:val="en-US"/>
              </w:rPr>
            </w:pPr>
          </w:p>
          <w:p w14:paraId="124800DE" w14:textId="77777777" w:rsidR="00595172" w:rsidRDefault="00595172" w:rsidP="00B97654">
            <w:pPr>
              <w:rPr>
                <w:lang w:val="en-US"/>
              </w:rPr>
            </w:pPr>
          </w:p>
          <w:p w14:paraId="77A2F8AF" w14:textId="77777777" w:rsidR="00595172" w:rsidRDefault="00595172" w:rsidP="00B97654">
            <w:pPr>
              <w:rPr>
                <w:lang w:val="en-US"/>
              </w:rPr>
            </w:pPr>
          </w:p>
          <w:p w14:paraId="53E7C851" w14:textId="7C5E25A7" w:rsidR="00775C67" w:rsidRDefault="00775C67" w:rsidP="00B97654">
            <w:pPr>
              <w:rPr>
                <w:lang w:val="en-US"/>
              </w:rPr>
            </w:pPr>
          </w:p>
        </w:tc>
      </w:tr>
    </w:tbl>
    <w:p w14:paraId="27BA1DEF" w14:textId="6C4CE3F6" w:rsidR="00775C67" w:rsidRPr="00B97654" w:rsidRDefault="00775C67" w:rsidP="00B97654">
      <w:pPr>
        <w:rPr>
          <w:lang w:val="en-US"/>
        </w:rPr>
      </w:pPr>
    </w:p>
    <w:sectPr w:rsidR="00775C67" w:rsidRPr="00B97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23E8B"/>
    <w:multiLevelType w:val="hybridMultilevel"/>
    <w:tmpl w:val="5A9C9CF4"/>
    <w:lvl w:ilvl="0" w:tplc="71C051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0500B"/>
    <w:multiLevelType w:val="hybridMultilevel"/>
    <w:tmpl w:val="3670BE0A"/>
    <w:lvl w:ilvl="0" w:tplc="0FEC2D2C">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6A76084D"/>
    <w:multiLevelType w:val="hybridMultilevel"/>
    <w:tmpl w:val="BFFE2524"/>
    <w:lvl w:ilvl="0" w:tplc="D616888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497191">
    <w:abstractNumId w:val="2"/>
  </w:num>
  <w:num w:numId="2" w16cid:durableId="2101288726">
    <w:abstractNumId w:val="0"/>
  </w:num>
  <w:num w:numId="3" w16cid:durableId="12187374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aine Mercer">
    <w15:presenceInfo w15:providerId="AD" w15:userId="S::elainem@ids.ac.uk::a640b94c-00a7-4a57-a832-0a70a47e8e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39"/>
    <w:rsid w:val="00025F0D"/>
    <w:rsid w:val="000277E0"/>
    <w:rsid w:val="000918DD"/>
    <w:rsid w:val="00094AE2"/>
    <w:rsid w:val="000E6EB7"/>
    <w:rsid w:val="00107D33"/>
    <w:rsid w:val="00115CA3"/>
    <w:rsid w:val="0012735D"/>
    <w:rsid w:val="00130665"/>
    <w:rsid w:val="0021079E"/>
    <w:rsid w:val="00264638"/>
    <w:rsid w:val="00265236"/>
    <w:rsid w:val="00280DEB"/>
    <w:rsid w:val="002E2A57"/>
    <w:rsid w:val="002F1257"/>
    <w:rsid w:val="00352153"/>
    <w:rsid w:val="0037162B"/>
    <w:rsid w:val="003775FC"/>
    <w:rsid w:val="00387D89"/>
    <w:rsid w:val="003B5E30"/>
    <w:rsid w:val="003D6DBD"/>
    <w:rsid w:val="003E36DD"/>
    <w:rsid w:val="003F6AA4"/>
    <w:rsid w:val="00403FD0"/>
    <w:rsid w:val="004074F4"/>
    <w:rsid w:val="004108D1"/>
    <w:rsid w:val="00422F46"/>
    <w:rsid w:val="0044597A"/>
    <w:rsid w:val="0045045E"/>
    <w:rsid w:val="004654EC"/>
    <w:rsid w:val="00470CC2"/>
    <w:rsid w:val="004730D5"/>
    <w:rsid w:val="004961CD"/>
    <w:rsid w:val="004B06D2"/>
    <w:rsid w:val="004CEA76"/>
    <w:rsid w:val="004D32F1"/>
    <w:rsid w:val="0053336F"/>
    <w:rsid w:val="005479D5"/>
    <w:rsid w:val="00552E8B"/>
    <w:rsid w:val="00560443"/>
    <w:rsid w:val="0058679B"/>
    <w:rsid w:val="00595172"/>
    <w:rsid w:val="005A2FB8"/>
    <w:rsid w:val="00655D26"/>
    <w:rsid w:val="00660556"/>
    <w:rsid w:val="006701B7"/>
    <w:rsid w:val="006A0AE3"/>
    <w:rsid w:val="0072347E"/>
    <w:rsid w:val="00745464"/>
    <w:rsid w:val="007611AA"/>
    <w:rsid w:val="00775C67"/>
    <w:rsid w:val="007A01B6"/>
    <w:rsid w:val="007D4D97"/>
    <w:rsid w:val="007D79B2"/>
    <w:rsid w:val="0081109A"/>
    <w:rsid w:val="008F15CE"/>
    <w:rsid w:val="00902373"/>
    <w:rsid w:val="00957178"/>
    <w:rsid w:val="00984439"/>
    <w:rsid w:val="00A142C1"/>
    <w:rsid w:val="00A3214C"/>
    <w:rsid w:val="00A83EE0"/>
    <w:rsid w:val="00AC3FE6"/>
    <w:rsid w:val="00AD638A"/>
    <w:rsid w:val="00AE1C77"/>
    <w:rsid w:val="00B03E0A"/>
    <w:rsid w:val="00B13210"/>
    <w:rsid w:val="00B27E2C"/>
    <w:rsid w:val="00B30B07"/>
    <w:rsid w:val="00B3713E"/>
    <w:rsid w:val="00B97654"/>
    <w:rsid w:val="00BA7B8C"/>
    <w:rsid w:val="00BE11F9"/>
    <w:rsid w:val="00C212B2"/>
    <w:rsid w:val="00C405A8"/>
    <w:rsid w:val="00CD6E61"/>
    <w:rsid w:val="00CE7BB5"/>
    <w:rsid w:val="00D175EA"/>
    <w:rsid w:val="00D416C0"/>
    <w:rsid w:val="00D75EB2"/>
    <w:rsid w:val="00D973CE"/>
    <w:rsid w:val="00DB62A5"/>
    <w:rsid w:val="00DC7B59"/>
    <w:rsid w:val="00DD4AE5"/>
    <w:rsid w:val="00E2072B"/>
    <w:rsid w:val="00E31349"/>
    <w:rsid w:val="00E41951"/>
    <w:rsid w:val="00E93F7C"/>
    <w:rsid w:val="00F0505C"/>
    <w:rsid w:val="00F23AB5"/>
    <w:rsid w:val="00F27CEB"/>
    <w:rsid w:val="00F54F11"/>
    <w:rsid w:val="00FB2797"/>
    <w:rsid w:val="033EFCD1"/>
    <w:rsid w:val="05D746F9"/>
    <w:rsid w:val="07D59661"/>
    <w:rsid w:val="0A733D5E"/>
    <w:rsid w:val="0BBB6BAF"/>
    <w:rsid w:val="0D4B21A0"/>
    <w:rsid w:val="1013C79C"/>
    <w:rsid w:val="1145C832"/>
    <w:rsid w:val="12BCD38C"/>
    <w:rsid w:val="13649605"/>
    <w:rsid w:val="156B6A6B"/>
    <w:rsid w:val="19C66F3C"/>
    <w:rsid w:val="1B8D2E6B"/>
    <w:rsid w:val="1BE104E3"/>
    <w:rsid w:val="1E14A3FA"/>
    <w:rsid w:val="1E8C50CC"/>
    <w:rsid w:val="207CFB48"/>
    <w:rsid w:val="26F8BF5F"/>
    <w:rsid w:val="2DC55365"/>
    <w:rsid w:val="2F0D81B6"/>
    <w:rsid w:val="3040147A"/>
    <w:rsid w:val="31071380"/>
    <w:rsid w:val="33D2B295"/>
    <w:rsid w:val="36B6AC0C"/>
    <w:rsid w:val="38BD8072"/>
    <w:rsid w:val="3C560CA4"/>
    <w:rsid w:val="43289778"/>
    <w:rsid w:val="43CF114F"/>
    <w:rsid w:val="442C01AB"/>
    <w:rsid w:val="48318A20"/>
    <w:rsid w:val="499E64C1"/>
    <w:rsid w:val="5013FF39"/>
    <w:rsid w:val="5070EF95"/>
    <w:rsid w:val="52F14050"/>
    <w:rsid w:val="54C29236"/>
    <w:rsid w:val="59D8CF39"/>
    <w:rsid w:val="5A08C213"/>
    <w:rsid w:val="5A91E5A8"/>
    <w:rsid w:val="5C0F9679"/>
    <w:rsid w:val="5CB5DD7F"/>
    <w:rsid w:val="5FA822AB"/>
    <w:rsid w:val="628530F1"/>
    <w:rsid w:val="67212756"/>
    <w:rsid w:val="686955A7"/>
    <w:rsid w:val="690A72A9"/>
    <w:rsid w:val="6CF07AC8"/>
    <w:rsid w:val="6D8D3FD4"/>
    <w:rsid w:val="74DE693C"/>
    <w:rsid w:val="76435657"/>
    <w:rsid w:val="7D2AE540"/>
    <w:rsid w:val="7EA52F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737B"/>
  <w15:chartTrackingRefBased/>
  <w15:docId w15:val="{12B8A67B-5C99-47C9-AF8F-3A3AE2E8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844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4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84439"/>
    <w:pPr>
      <w:ind w:left="720"/>
      <w:contextualSpacing/>
    </w:pPr>
  </w:style>
  <w:style w:type="table" w:styleId="TableGrid">
    <w:name w:val="Table Grid"/>
    <w:basedOn w:val="TableNormal"/>
    <w:uiPriority w:val="39"/>
    <w:rsid w:val="00D4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0B07"/>
    <w:rPr>
      <w:sz w:val="16"/>
      <w:szCs w:val="16"/>
    </w:rPr>
  </w:style>
  <w:style w:type="paragraph" w:styleId="CommentText">
    <w:name w:val="annotation text"/>
    <w:basedOn w:val="Normal"/>
    <w:link w:val="CommentTextChar"/>
    <w:uiPriority w:val="99"/>
    <w:semiHidden/>
    <w:unhideWhenUsed/>
    <w:rsid w:val="00B30B07"/>
    <w:pPr>
      <w:spacing w:line="240" w:lineRule="auto"/>
    </w:pPr>
    <w:rPr>
      <w:sz w:val="20"/>
      <w:szCs w:val="20"/>
    </w:rPr>
  </w:style>
  <w:style w:type="character" w:customStyle="1" w:styleId="CommentTextChar">
    <w:name w:val="Comment Text Char"/>
    <w:basedOn w:val="DefaultParagraphFont"/>
    <w:link w:val="CommentText"/>
    <w:uiPriority w:val="99"/>
    <w:semiHidden/>
    <w:rsid w:val="00B30B07"/>
    <w:rPr>
      <w:sz w:val="20"/>
      <w:szCs w:val="20"/>
    </w:rPr>
  </w:style>
  <w:style w:type="paragraph" w:styleId="CommentSubject">
    <w:name w:val="annotation subject"/>
    <w:basedOn w:val="CommentText"/>
    <w:next w:val="CommentText"/>
    <w:link w:val="CommentSubjectChar"/>
    <w:uiPriority w:val="99"/>
    <w:semiHidden/>
    <w:unhideWhenUsed/>
    <w:rsid w:val="00B30B07"/>
    <w:rPr>
      <w:b/>
      <w:bCs/>
    </w:rPr>
  </w:style>
  <w:style w:type="character" w:customStyle="1" w:styleId="CommentSubjectChar">
    <w:name w:val="Comment Subject Char"/>
    <w:basedOn w:val="CommentTextChar"/>
    <w:link w:val="CommentSubject"/>
    <w:uiPriority w:val="99"/>
    <w:semiHidden/>
    <w:rsid w:val="00B30B07"/>
    <w:rPr>
      <w:b/>
      <w:bCs/>
      <w:sz w:val="20"/>
      <w:szCs w:val="20"/>
    </w:rPr>
  </w:style>
  <w:style w:type="paragraph" w:styleId="Revision">
    <w:name w:val="Revision"/>
    <w:hidden/>
    <w:uiPriority w:val="99"/>
    <w:semiHidden/>
    <w:rsid w:val="00264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21C27B21BABA43A9CA590C075DD255" ma:contentTypeVersion="16" ma:contentTypeDescription="Create a new document." ma:contentTypeScope="" ma:versionID="46b5a44cb6698f98857d3dec7147eb6f">
  <xsd:schema xmlns:xsd="http://www.w3.org/2001/XMLSchema" xmlns:xs="http://www.w3.org/2001/XMLSchema" xmlns:p="http://schemas.microsoft.com/office/2006/metadata/properties" xmlns:ns2="39fc2fbf-f777-4326-9237-1993b1a66366" xmlns:ns3="de79686f-ff6e-4bf3-aad5-64122ed6a3c1" xmlns:ns4="4c187e06-71b5-451a-9f87-dfb317be2214" targetNamespace="http://schemas.microsoft.com/office/2006/metadata/properties" ma:root="true" ma:fieldsID="b291377526054bdd8c9cb77160e700fe" ns2:_="" ns3:_="" ns4:_="">
    <xsd:import namespace="39fc2fbf-f777-4326-9237-1993b1a66366"/>
    <xsd:import namespace="de79686f-ff6e-4bf3-aad5-64122ed6a3c1"/>
    <xsd:import namespace="4c187e06-71b5-451a-9f87-dfb317be22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c2fbf-f777-4326-9237-1993b1a66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4ba098-d835-43ce-a8fa-9033e0502c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9686f-ff6e-4bf3-aad5-64122ed6a3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87e06-71b5-451a-9f87-dfb317be221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d4b9352-5a50-4384-a00f-775875f7e100}" ma:internalName="TaxCatchAll" ma:showField="CatchAllData" ma:web="4c187e06-71b5-451a-9f87-dfb317be22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fc2fbf-f777-4326-9237-1993b1a66366">
      <Terms xmlns="http://schemas.microsoft.com/office/infopath/2007/PartnerControls"/>
    </lcf76f155ced4ddcb4097134ff3c332f>
    <TaxCatchAll xmlns="4c187e06-71b5-451a-9f87-dfb317be2214" xsi:nil="true"/>
  </documentManagement>
</p:properties>
</file>

<file path=customXml/itemProps1.xml><?xml version="1.0" encoding="utf-8"?>
<ds:datastoreItem xmlns:ds="http://schemas.openxmlformats.org/officeDocument/2006/customXml" ds:itemID="{D135C085-6B4C-4886-9CC7-DC606BE0320D}">
  <ds:schemaRefs>
    <ds:schemaRef ds:uri="http://schemas.openxmlformats.org/officeDocument/2006/bibliography"/>
  </ds:schemaRefs>
</ds:datastoreItem>
</file>

<file path=customXml/itemProps2.xml><?xml version="1.0" encoding="utf-8"?>
<ds:datastoreItem xmlns:ds="http://schemas.openxmlformats.org/officeDocument/2006/customXml" ds:itemID="{646A6F34-FE3D-4ACE-B2EB-0A3093563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c2fbf-f777-4326-9237-1993b1a66366"/>
    <ds:schemaRef ds:uri="de79686f-ff6e-4bf3-aad5-64122ed6a3c1"/>
    <ds:schemaRef ds:uri="4c187e06-71b5-451a-9f87-dfb317be2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77C30-6B83-4FC2-A9A2-01F9E99B04BA}">
  <ds:schemaRefs>
    <ds:schemaRef ds:uri="http://schemas.microsoft.com/sharepoint/v3/contenttype/forms"/>
  </ds:schemaRefs>
</ds:datastoreItem>
</file>

<file path=customXml/itemProps4.xml><?xml version="1.0" encoding="utf-8"?>
<ds:datastoreItem xmlns:ds="http://schemas.openxmlformats.org/officeDocument/2006/customXml" ds:itemID="{35B8492C-C719-4AC5-A12F-422049C96BE8}">
  <ds:schemaRefs>
    <ds:schemaRef ds:uri="http://schemas.microsoft.com/office/2006/metadata/properties"/>
    <ds:schemaRef ds:uri="http://schemas.microsoft.com/office/infopath/2007/PartnerControls"/>
    <ds:schemaRef ds:uri="39fc2fbf-f777-4326-9237-1993b1a66366"/>
    <ds:schemaRef ds:uri="4c187e06-71b5-451a-9f87-dfb317be22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Myers</dc:creator>
  <cp:keywords/>
  <dc:description/>
  <cp:lastModifiedBy>Elaine Mercer</cp:lastModifiedBy>
  <cp:revision>4</cp:revision>
  <dcterms:created xsi:type="dcterms:W3CDTF">2022-11-07T15:46:00Z</dcterms:created>
  <dcterms:modified xsi:type="dcterms:W3CDTF">2022-11-07T15:47:00Z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0x010100F321C27B21BABA43A9CA590C075DD255</vt:lpwstr>
  </property>
  <property fmtid="{D5CDD505-2E9C-101B-9397-08002B2CF9AE}" pid="3" name="MediaServiceImageTags">
    <vt:lpwstr/>
  </property>
</Properties>
</file>